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FE0F" w14:textId="0F1FCAC2" w:rsidR="00701D16" w:rsidRPr="00D86C93" w:rsidRDefault="00701D16" w:rsidP="00950781">
      <w:pPr>
        <w:spacing w:after="0" w:line="360" w:lineRule="auto"/>
        <w:jc w:val="both"/>
        <w:rPr>
          <w:b/>
          <w:bCs/>
          <w:lang w:val="el-GR"/>
        </w:rPr>
      </w:pPr>
      <w:r w:rsidRPr="00D86C93">
        <w:rPr>
          <w:b/>
          <w:bCs/>
          <w:lang w:val="el-GR"/>
        </w:rPr>
        <w:t>Η αισθητική στον Καντ, στον Χέγκελ και στον Νίτσε</w:t>
      </w:r>
    </w:p>
    <w:p w14:paraId="0FE0FCBF" w14:textId="77777777" w:rsidR="00950781" w:rsidRDefault="00950781" w:rsidP="00950781">
      <w:pPr>
        <w:spacing w:after="0" w:line="360" w:lineRule="auto"/>
        <w:jc w:val="both"/>
        <w:rPr>
          <w:lang w:val="el-GR"/>
        </w:rPr>
      </w:pPr>
    </w:p>
    <w:p w14:paraId="362E0016" w14:textId="5CF075B8" w:rsidR="00E4603F" w:rsidRDefault="000B41B5" w:rsidP="00950781">
      <w:pPr>
        <w:spacing w:after="0" w:line="360" w:lineRule="auto"/>
        <w:jc w:val="both"/>
        <w:rPr>
          <w:lang w:val="el-GR"/>
        </w:rPr>
      </w:pPr>
      <w:r>
        <w:rPr>
          <w:lang w:val="el-GR"/>
        </w:rPr>
        <w:t xml:space="preserve">Α. </w:t>
      </w:r>
      <w:r w:rsidR="00E4603F">
        <w:rPr>
          <w:lang w:val="el-GR"/>
        </w:rPr>
        <w:t>Αισθητική υποκειμενικότητα</w:t>
      </w:r>
    </w:p>
    <w:p w14:paraId="14F02CB9" w14:textId="77777777" w:rsidR="00950781" w:rsidRDefault="00950781" w:rsidP="00950781">
      <w:pPr>
        <w:spacing w:after="0" w:line="360" w:lineRule="auto"/>
        <w:jc w:val="both"/>
        <w:rPr>
          <w:lang w:val="el-GR"/>
        </w:rPr>
      </w:pPr>
    </w:p>
    <w:p w14:paraId="6CED14A5" w14:textId="0F38E685" w:rsidR="00AA74A7" w:rsidRDefault="00950781" w:rsidP="00950781">
      <w:pPr>
        <w:spacing w:after="0" w:line="360" w:lineRule="auto"/>
        <w:jc w:val="both"/>
        <w:rPr>
          <w:lang w:val="el-GR"/>
        </w:rPr>
      </w:pPr>
      <w:r>
        <w:rPr>
          <w:lang w:val="el-GR"/>
        </w:rPr>
        <w:t xml:space="preserve">Ο Καντ δεν είναι ο πρώτος φιλόσοφος των νεότερων χρόνων που αναπτύσσει μια συστηματική αισθητική, ωστόσο χωρίς το έργο του η συγκρότηση της αισθητικής ως ιδιαίτερου φιλοσοφικού κλάδου θα ήταν μάλλον αδύνατη. </w:t>
      </w:r>
      <w:r w:rsidR="000B41B5">
        <w:rPr>
          <w:lang w:val="el-GR"/>
        </w:rPr>
        <w:t xml:space="preserve">Η </w:t>
      </w:r>
      <w:r w:rsidR="006B05CB">
        <w:rPr>
          <w:lang w:val="el-GR"/>
        </w:rPr>
        <w:t>αναγωγή</w:t>
      </w:r>
      <w:r w:rsidR="000B41B5">
        <w:rPr>
          <w:lang w:val="el-GR"/>
        </w:rPr>
        <w:t xml:space="preserve"> της αισθητικής </w:t>
      </w:r>
      <w:r w:rsidR="00111E34">
        <w:rPr>
          <w:lang w:val="el-GR"/>
        </w:rPr>
        <w:t>σε</w:t>
      </w:r>
      <w:r w:rsidR="000B41B5">
        <w:rPr>
          <w:lang w:val="el-GR"/>
        </w:rPr>
        <w:t xml:space="preserve"> αυτοτελ</w:t>
      </w:r>
      <w:r w:rsidR="00111E34">
        <w:rPr>
          <w:lang w:val="el-GR"/>
        </w:rPr>
        <w:t>ές</w:t>
      </w:r>
      <w:r w:rsidR="000B41B5">
        <w:rPr>
          <w:lang w:val="el-GR"/>
        </w:rPr>
        <w:t xml:space="preserve"> </w:t>
      </w:r>
      <w:r w:rsidR="00B01CF4">
        <w:rPr>
          <w:lang w:val="el-GR"/>
        </w:rPr>
        <w:t>αλλά</w:t>
      </w:r>
      <w:r w:rsidR="000B41B5">
        <w:rPr>
          <w:lang w:val="el-GR"/>
        </w:rPr>
        <w:t xml:space="preserve"> αναγκαίο μέρος του κριτικού συστήματος</w:t>
      </w:r>
      <w:r w:rsidR="00B01CF4">
        <w:rPr>
          <w:lang w:val="el-GR"/>
        </w:rPr>
        <w:t xml:space="preserve"> αποτελεί προϊόν της σταδιακής εξέλιξης της σκέψης του Καντ. Πραγματοποιείται το 1790, με την έκδοση της τρίτης </w:t>
      </w:r>
      <w:r w:rsidR="00B01CF4" w:rsidRPr="00B01CF4">
        <w:rPr>
          <w:i/>
          <w:iCs/>
          <w:lang w:val="el-GR"/>
        </w:rPr>
        <w:t>Κριτικής</w:t>
      </w:r>
      <w:r w:rsidR="00B01CF4">
        <w:rPr>
          <w:lang w:val="el-GR"/>
        </w:rPr>
        <w:t xml:space="preserve">, της </w:t>
      </w:r>
      <w:r w:rsidR="00B01CF4" w:rsidRPr="00B01CF4">
        <w:rPr>
          <w:i/>
          <w:iCs/>
          <w:lang w:val="el-GR"/>
        </w:rPr>
        <w:t>Κριτικής της δύναμης της κρίσης</w:t>
      </w:r>
      <w:r w:rsidR="00B01CF4">
        <w:rPr>
          <w:lang w:val="el-GR"/>
        </w:rPr>
        <w:t>, και εισάγεται μέσω μια διάκρισης μεταξύ λογικών και αισθητικών κρίσεων. Η διάκριση λογικής και αισθητικής είναι ωστόσο παλιότερη και θεμελιώδης.</w:t>
      </w:r>
      <w:r w:rsidR="000B41B5">
        <w:rPr>
          <w:lang w:val="el-GR"/>
        </w:rPr>
        <w:t xml:space="preserve"> </w:t>
      </w:r>
      <w:r w:rsidR="00B01CF4">
        <w:rPr>
          <w:lang w:val="el-GR"/>
        </w:rPr>
        <w:t>Ήδη η «</w:t>
      </w:r>
      <w:proofErr w:type="spellStart"/>
      <w:r w:rsidR="00B01CF4">
        <w:rPr>
          <w:lang w:val="el-GR"/>
        </w:rPr>
        <w:t>υπερβατολογική</w:t>
      </w:r>
      <w:proofErr w:type="spellEnd"/>
      <w:r w:rsidR="00B01CF4">
        <w:rPr>
          <w:lang w:val="el-GR"/>
        </w:rPr>
        <w:t xml:space="preserve"> στοιχειολογία», δηλαδή η πρώτη και κατά πολύ μεγαλύτερη ενότητα της </w:t>
      </w:r>
      <w:r w:rsidR="00B01CF4" w:rsidRPr="006B05CB">
        <w:rPr>
          <w:i/>
          <w:iCs/>
          <w:lang w:val="el-GR"/>
        </w:rPr>
        <w:t>Κριτικής του καθαρού Λόγου</w:t>
      </w:r>
      <w:r w:rsidR="00B01CF4">
        <w:rPr>
          <w:lang w:val="el-GR"/>
        </w:rPr>
        <w:t>, διαιρείται σε δύο μέρη, στην «</w:t>
      </w:r>
      <w:proofErr w:type="spellStart"/>
      <w:r w:rsidR="00B01CF4">
        <w:rPr>
          <w:lang w:val="el-GR"/>
        </w:rPr>
        <w:t>υπερβατολογική</w:t>
      </w:r>
      <w:proofErr w:type="spellEnd"/>
      <w:r w:rsidR="00B01CF4">
        <w:rPr>
          <w:lang w:val="el-GR"/>
        </w:rPr>
        <w:t xml:space="preserve"> αισθητική» και στην «</w:t>
      </w:r>
      <w:proofErr w:type="spellStart"/>
      <w:r w:rsidR="00B01CF4">
        <w:rPr>
          <w:lang w:val="el-GR"/>
        </w:rPr>
        <w:t>υπερβατολογική</w:t>
      </w:r>
      <w:proofErr w:type="spellEnd"/>
      <w:r w:rsidR="00B01CF4">
        <w:rPr>
          <w:lang w:val="el-GR"/>
        </w:rPr>
        <w:t xml:space="preserve"> λογική». Σε μια από τις αρχικές σελίδες του πρώτου από τα δύο αυτά μέρη, ο Καντ αισθάνεται την ανάγκη να αντιδιαστείλει τον </w:t>
      </w:r>
      <w:r w:rsidR="00AA74A7">
        <w:rPr>
          <w:lang w:val="el-GR"/>
        </w:rPr>
        <w:t xml:space="preserve">τρόπο που εννοείται η «αισθητική» </w:t>
      </w:r>
      <w:r w:rsidR="00363660">
        <w:rPr>
          <w:lang w:val="el-GR"/>
        </w:rPr>
        <w:t xml:space="preserve">στην πρώτη </w:t>
      </w:r>
      <w:r w:rsidR="00363660" w:rsidRPr="00C63028">
        <w:rPr>
          <w:i/>
          <w:iCs/>
          <w:lang w:val="el-GR"/>
        </w:rPr>
        <w:t>Κριτική</w:t>
      </w:r>
      <w:r w:rsidR="00AA74A7">
        <w:rPr>
          <w:lang w:val="el-GR"/>
        </w:rPr>
        <w:t xml:space="preserve"> </w:t>
      </w:r>
      <w:r w:rsidR="00363660">
        <w:rPr>
          <w:lang w:val="el-GR"/>
        </w:rPr>
        <w:t>σε</w:t>
      </w:r>
      <w:r w:rsidR="00AA74A7">
        <w:rPr>
          <w:lang w:val="el-GR"/>
        </w:rPr>
        <w:t xml:space="preserve"> μια άλλη δημοφιλή χρήση του ίδιου όρου</w:t>
      </w:r>
      <w:r w:rsidR="00B830BB">
        <w:rPr>
          <w:lang w:val="el-GR"/>
        </w:rPr>
        <w:t>:</w:t>
      </w:r>
      <w:r w:rsidR="00AA74A7">
        <w:rPr>
          <w:lang w:val="el-GR"/>
        </w:rPr>
        <w:t xml:space="preserve"> </w:t>
      </w:r>
    </w:p>
    <w:p w14:paraId="74BC836F" w14:textId="77777777" w:rsidR="004A6955" w:rsidRDefault="004A6955" w:rsidP="00950781">
      <w:pPr>
        <w:spacing w:after="0" w:line="360" w:lineRule="auto"/>
        <w:jc w:val="both"/>
        <w:rPr>
          <w:lang w:val="el-GR"/>
        </w:rPr>
      </w:pPr>
    </w:p>
    <w:p w14:paraId="5E3E0137" w14:textId="53EB6783" w:rsidR="00AA74A7" w:rsidRPr="004067D4" w:rsidRDefault="00AA74A7" w:rsidP="00950781">
      <w:pPr>
        <w:spacing w:after="0" w:line="360" w:lineRule="auto"/>
        <w:jc w:val="both"/>
        <w:rPr>
          <w:lang w:val="el-GR"/>
        </w:rPr>
      </w:pPr>
      <w:r>
        <w:rPr>
          <w:lang w:val="el-GR"/>
        </w:rPr>
        <w:t>Οι</w:t>
      </w:r>
      <w:r w:rsidRPr="00AA74A7">
        <w:rPr>
          <w:lang w:val="el-GR"/>
        </w:rPr>
        <w:t xml:space="preserve"> </w:t>
      </w:r>
      <w:r>
        <w:rPr>
          <w:lang w:val="el-GR"/>
        </w:rPr>
        <w:t>Γερμανοί</w:t>
      </w:r>
      <w:r w:rsidRPr="00AA74A7">
        <w:rPr>
          <w:lang w:val="el-GR"/>
        </w:rPr>
        <w:t xml:space="preserve"> </w:t>
      </w:r>
      <w:r>
        <w:rPr>
          <w:lang w:val="el-GR"/>
        </w:rPr>
        <w:t>είναι</w:t>
      </w:r>
      <w:r w:rsidRPr="00AA74A7">
        <w:rPr>
          <w:lang w:val="el-GR"/>
        </w:rPr>
        <w:t xml:space="preserve"> </w:t>
      </w:r>
      <w:r w:rsidR="00027866">
        <w:rPr>
          <w:lang w:val="el-GR"/>
        </w:rPr>
        <w:t xml:space="preserve">οι </w:t>
      </w:r>
      <w:r>
        <w:rPr>
          <w:lang w:val="el-GR"/>
        </w:rPr>
        <w:t>μόνοι</w:t>
      </w:r>
      <w:r w:rsidRPr="00AA74A7">
        <w:rPr>
          <w:lang w:val="el-GR"/>
        </w:rPr>
        <w:t xml:space="preserve"> </w:t>
      </w:r>
      <w:r>
        <w:rPr>
          <w:lang w:val="el-GR"/>
        </w:rPr>
        <w:t>οι</w:t>
      </w:r>
      <w:r w:rsidRPr="00AA74A7">
        <w:rPr>
          <w:lang w:val="el-GR"/>
        </w:rPr>
        <w:t xml:space="preserve"> </w:t>
      </w:r>
      <w:r>
        <w:rPr>
          <w:lang w:val="el-GR"/>
        </w:rPr>
        <w:t>οποίοι</w:t>
      </w:r>
      <w:r w:rsidRPr="00AA74A7">
        <w:rPr>
          <w:lang w:val="el-GR"/>
        </w:rPr>
        <w:t xml:space="preserve"> </w:t>
      </w:r>
      <w:r>
        <w:rPr>
          <w:lang w:val="el-GR"/>
        </w:rPr>
        <w:t>χρησιμοποιούν</w:t>
      </w:r>
      <w:r w:rsidRPr="00AA74A7">
        <w:rPr>
          <w:lang w:val="el-GR"/>
        </w:rPr>
        <w:t xml:space="preserve"> </w:t>
      </w:r>
      <w:r>
        <w:rPr>
          <w:lang w:val="el-GR"/>
        </w:rPr>
        <w:t>σήμερα</w:t>
      </w:r>
      <w:r w:rsidRPr="00AA74A7">
        <w:rPr>
          <w:lang w:val="el-GR"/>
        </w:rPr>
        <w:t xml:space="preserve"> </w:t>
      </w:r>
      <w:r>
        <w:rPr>
          <w:lang w:val="el-GR"/>
        </w:rPr>
        <w:t>τη</w:t>
      </w:r>
      <w:r w:rsidRPr="00AA74A7">
        <w:rPr>
          <w:lang w:val="el-GR"/>
        </w:rPr>
        <w:t xml:space="preserve"> </w:t>
      </w:r>
      <w:r>
        <w:rPr>
          <w:lang w:val="el-GR"/>
        </w:rPr>
        <w:t>λέξη</w:t>
      </w:r>
      <w:r w:rsidRPr="00AA74A7">
        <w:rPr>
          <w:lang w:val="el-GR"/>
        </w:rPr>
        <w:t xml:space="preserve"> </w:t>
      </w:r>
      <w:r>
        <w:rPr>
          <w:lang w:val="el-GR"/>
        </w:rPr>
        <w:t>αισθητική</w:t>
      </w:r>
      <w:r w:rsidRPr="00AA74A7">
        <w:rPr>
          <w:lang w:val="el-GR"/>
        </w:rPr>
        <w:t xml:space="preserve"> </w:t>
      </w:r>
      <w:r>
        <w:rPr>
          <w:lang w:val="el-GR"/>
        </w:rPr>
        <w:t>για</w:t>
      </w:r>
      <w:r w:rsidRPr="00AA74A7">
        <w:rPr>
          <w:lang w:val="el-GR"/>
        </w:rPr>
        <w:t xml:space="preserve"> </w:t>
      </w:r>
      <w:r>
        <w:rPr>
          <w:lang w:val="el-GR"/>
        </w:rPr>
        <w:t>να</w:t>
      </w:r>
      <w:r w:rsidRPr="00AA74A7">
        <w:rPr>
          <w:lang w:val="el-GR"/>
        </w:rPr>
        <w:t xml:space="preserve"> </w:t>
      </w:r>
      <w:r>
        <w:rPr>
          <w:lang w:val="el-GR"/>
        </w:rPr>
        <w:t>δηλώσουν</w:t>
      </w:r>
      <w:r w:rsidRPr="00AA74A7">
        <w:rPr>
          <w:lang w:val="el-GR"/>
        </w:rPr>
        <w:t xml:space="preserve"> </w:t>
      </w:r>
      <w:r>
        <w:rPr>
          <w:lang w:val="el-GR"/>
        </w:rPr>
        <w:t>αυτό</w:t>
      </w:r>
      <w:r w:rsidRPr="00AA74A7">
        <w:rPr>
          <w:lang w:val="el-GR"/>
        </w:rPr>
        <w:t xml:space="preserve"> </w:t>
      </w:r>
      <w:r w:rsidR="00027866">
        <w:rPr>
          <w:lang w:val="el-GR"/>
        </w:rPr>
        <w:t xml:space="preserve">που </w:t>
      </w:r>
      <w:r>
        <w:rPr>
          <w:lang w:val="el-GR"/>
        </w:rPr>
        <w:t>άλλοι ονομάζουν κριτική της καλαισθησίας. Στο</w:t>
      </w:r>
      <w:r w:rsidRPr="00AA74A7">
        <w:rPr>
          <w:lang w:val="el-GR"/>
        </w:rPr>
        <w:t xml:space="preserve"> </w:t>
      </w:r>
      <w:r>
        <w:rPr>
          <w:lang w:val="el-GR"/>
        </w:rPr>
        <w:t>θεμέλιο</w:t>
      </w:r>
      <w:r w:rsidRPr="00AA74A7">
        <w:rPr>
          <w:lang w:val="el-GR"/>
        </w:rPr>
        <w:t xml:space="preserve"> </w:t>
      </w:r>
      <w:r>
        <w:rPr>
          <w:lang w:val="el-GR"/>
        </w:rPr>
        <w:t>υπάρχει</w:t>
      </w:r>
      <w:r w:rsidRPr="00AA74A7">
        <w:rPr>
          <w:lang w:val="el-GR"/>
        </w:rPr>
        <w:t xml:space="preserve"> </w:t>
      </w:r>
      <w:r>
        <w:rPr>
          <w:lang w:val="el-GR"/>
        </w:rPr>
        <w:t>μια</w:t>
      </w:r>
      <w:r w:rsidRPr="00AA74A7">
        <w:rPr>
          <w:lang w:val="el-GR"/>
        </w:rPr>
        <w:t xml:space="preserve"> </w:t>
      </w:r>
      <w:r>
        <w:rPr>
          <w:lang w:val="el-GR"/>
        </w:rPr>
        <w:t>άστοχη</w:t>
      </w:r>
      <w:r w:rsidRPr="00AA74A7">
        <w:rPr>
          <w:lang w:val="el-GR"/>
        </w:rPr>
        <w:t xml:space="preserve"> </w:t>
      </w:r>
      <w:r>
        <w:rPr>
          <w:lang w:val="el-GR"/>
        </w:rPr>
        <w:t>ελπίδα</w:t>
      </w:r>
      <w:r w:rsidRPr="00AA74A7">
        <w:rPr>
          <w:lang w:val="el-GR"/>
        </w:rPr>
        <w:t xml:space="preserve">, </w:t>
      </w:r>
      <w:r>
        <w:rPr>
          <w:lang w:val="el-GR"/>
        </w:rPr>
        <w:t>την</w:t>
      </w:r>
      <w:r w:rsidRPr="00AA74A7">
        <w:rPr>
          <w:lang w:val="el-GR"/>
        </w:rPr>
        <w:t xml:space="preserve"> </w:t>
      </w:r>
      <w:r>
        <w:rPr>
          <w:lang w:val="el-GR"/>
        </w:rPr>
        <w:t>οποία</w:t>
      </w:r>
      <w:r w:rsidRPr="00AA74A7">
        <w:rPr>
          <w:lang w:val="el-GR"/>
        </w:rPr>
        <w:t xml:space="preserve"> </w:t>
      </w:r>
      <w:r>
        <w:rPr>
          <w:lang w:val="el-GR"/>
        </w:rPr>
        <w:t>συνέλαβε</w:t>
      </w:r>
      <w:r w:rsidRPr="00AA74A7">
        <w:rPr>
          <w:lang w:val="el-GR"/>
        </w:rPr>
        <w:t xml:space="preserve"> </w:t>
      </w:r>
      <w:r>
        <w:rPr>
          <w:lang w:val="el-GR"/>
        </w:rPr>
        <w:t>ο</w:t>
      </w:r>
      <w:r w:rsidRPr="00AA74A7">
        <w:rPr>
          <w:lang w:val="el-GR"/>
        </w:rPr>
        <w:t xml:space="preserve"> </w:t>
      </w:r>
      <w:r>
        <w:rPr>
          <w:lang w:val="el-GR"/>
        </w:rPr>
        <w:t>έξοχος</w:t>
      </w:r>
      <w:r w:rsidRPr="00AA74A7">
        <w:rPr>
          <w:lang w:val="el-GR"/>
        </w:rPr>
        <w:t xml:space="preserve"> </w:t>
      </w:r>
      <w:r>
        <w:rPr>
          <w:lang w:val="el-GR"/>
        </w:rPr>
        <w:t>αναλυτής</w:t>
      </w:r>
      <w:r w:rsidRPr="00AA74A7">
        <w:rPr>
          <w:lang w:val="el-GR"/>
        </w:rPr>
        <w:t xml:space="preserve"> </w:t>
      </w:r>
      <w:proofErr w:type="spellStart"/>
      <w:r>
        <w:rPr>
          <w:lang w:val="el-GR"/>
        </w:rPr>
        <w:t>Μπάουμγ</w:t>
      </w:r>
      <w:r w:rsidR="008748FF">
        <w:rPr>
          <w:lang w:val="el-GR"/>
        </w:rPr>
        <w:t>κ</w:t>
      </w:r>
      <w:r>
        <w:rPr>
          <w:lang w:val="el-GR"/>
        </w:rPr>
        <w:t>αρτεν</w:t>
      </w:r>
      <w:proofErr w:type="spellEnd"/>
      <w:r w:rsidRPr="00AA74A7">
        <w:rPr>
          <w:lang w:val="el-GR"/>
        </w:rPr>
        <w:t xml:space="preserve">, </w:t>
      </w:r>
      <w:r w:rsidRPr="00C617AE">
        <w:rPr>
          <w:lang w:val="el-GR"/>
        </w:rPr>
        <w:t xml:space="preserve"> να θέσει κανείς υπό αρχές του Λόγου την κριτική αποτίμηση (</w:t>
      </w:r>
      <w:proofErr w:type="spellStart"/>
      <w:r w:rsidRPr="00C617AE">
        <w:rPr>
          <w:lang w:val="el-GR"/>
        </w:rPr>
        <w:t>Beurtheilung</w:t>
      </w:r>
      <w:proofErr w:type="spellEnd"/>
      <w:r w:rsidRPr="00C617AE">
        <w:rPr>
          <w:lang w:val="el-GR"/>
        </w:rPr>
        <w:t xml:space="preserve">) του ωραίου και να ανυψώσει τους κανόνες της σε επιστήμη. Μόνο που αυτή η προσπάθεια είναι μάταιη. Διότι οι υποτιθέμενοι κανόνες ή τα κριτήρια είναι </w:t>
      </w:r>
      <w:r w:rsidR="00C617AE">
        <w:rPr>
          <w:lang w:val="el-GR"/>
        </w:rPr>
        <w:t xml:space="preserve">απλώς εμπειρικού χαρακτήρα ως προς τις πηγές τους και άρα δεν μπορούν ποτέ να χρησιμεύσουν ως προσδιορισμένοι νόμοι </w:t>
      </w:r>
      <w:r w:rsidR="00C617AE">
        <w:t>a</w:t>
      </w:r>
      <w:r w:rsidR="00C617AE" w:rsidRPr="00C617AE">
        <w:rPr>
          <w:lang w:val="el-GR"/>
        </w:rPr>
        <w:t xml:space="preserve"> </w:t>
      </w:r>
      <w:r w:rsidR="00C617AE">
        <w:t>priori</w:t>
      </w:r>
      <w:r w:rsidR="00C617AE" w:rsidRPr="00C617AE">
        <w:rPr>
          <w:lang w:val="el-GR"/>
        </w:rPr>
        <w:t xml:space="preserve">  [</w:t>
      </w:r>
      <w:r w:rsidR="00C617AE">
        <w:rPr>
          <w:lang w:val="el-GR"/>
        </w:rPr>
        <w:t>…</w:t>
      </w:r>
      <w:r w:rsidR="00C617AE" w:rsidRPr="00C617AE">
        <w:rPr>
          <w:lang w:val="el-GR"/>
        </w:rPr>
        <w:t>]</w:t>
      </w:r>
      <w:r w:rsidR="00C617AE">
        <w:rPr>
          <w:rStyle w:val="a4"/>
          <w:lang w:val="el-GR"/>
        </w:rPr>
        <w:footnoteReference w:id="1"/>
      </w:r>
    </w:p>
    <w:p w14:paraId="6D93973D" w14:textId="77777777" w:rsidR="004A6955" w:rsidRDefault="004A6955" w:rsidP="00950781">
      <w:pPr>
        <w:spacing w:after="0" w:line="360" w:lineRule="auto"/>
        <w:ind w:firstLine="720"/>
        <w:jc w:val="both"/>
        <w:rPr>
          <w:lang w:val="el-GR"/>
        </w:rPr>
      </w:pPr>
    </w:p>
    <w:p w14:paraId="5AEBF38F" w14:textId="7F0B3F98" w:rsidR="001F6A7D" w:rsidRDefault="00ED17A5" w:rsidP="00950781">
      <w:pPr>
        <w:spacing w:after="0" w:line="360" w:lineRule="auto"/>
        <w:ind w:firstLine="720"/>
        <w:jc w:val="both"/>
        <w:rPr>
          <w:lang w:val="el-GR"/>
        </w:rPr>
      </w:pPr>
      <w:r>
        <w:rPr>
          <w:lang w:val="el-GR"/>
        </w:rPr>
        <w:t xml:space="preserve">Στη δεύτερη έκδοση της πρώτης </w:t>
      </w:r>
      <w:r w:rsidRPr="006E1DD3">
        <w:rPr>
          <w:i/>
          <w:iCs/>
          <w:lang w:val="el-GR"/>
        </w:rPr>
        <w:t>Κριτικής</w:t>
      </w:r>
      <w:r>
        <w:rPr>
          <w:lang w:val="el-GR"/>
        </w:rPr>
        <w:t xml:space="preserve"> (1787), στην οποία ο Καντ προχώρησε πιθανότατα έχοντας ήδη συλλάβει το σχέδιο της δεύτερης αλλά και της τρίτης </w:t>
      </w:r>
      <w:r w:rsidRPr="001F5014">
        <w:rPr>
          <w:i/>
          <w:iCs/>
          <w:lang w:val="el-GR"/>
        </w:rPr>
        <w:t>Κριτικής</w:t>
      </w:r>
      <w:r>
        <w:rPr>
          <w:lang w:val="el-GR"/>
        </w:rPr>
        <w:t>,</w:t>
      </w:r>
      <w:r w:rsidR="006C7F3C">
        <w:rPr>
          <w:rStyle w:val="a4"/>
          <w:lang w:val="el-GR"/>
        </w:rPr>
        <w:footnoteReference w:id="2"/>
      </w:r>
      <w:r>
        <w:rPr>
          <w:lang w:val="el-GR"/>
        </w:rPr>
        <w:t xml:space="preserve"> η διατύπωση είναι ελαφρώς τροποποιημένη, αλλά παραμένει σαφής η προτίμηση της χρήσης του όρου «αισθητική» για τις</w:t>
      </w:r>
      <w:r w:rsidR="001F5014" w:rsidRPr="001F5014">
        <w:rPr>
          <w:lang w:val="el-GR"/>
        </w:rPr>
        <w:t xml:space="preserve"> </w:t>
      </w:r>
      <w:r w:rsidR="006E1DD3">
        <w:rPr>
          <w:lang w:val="el-GR"/>
        </w:rPr>
        <w:t>«</w:t>
      </w:r>
      <w:r w:rsidR="001F5014">
        <w:rPr>
          <w:lang w:val="el-GR"/>
        </w:rPr>
        <w:t xml:space="preserve">αρχές </w:t>
      </w:r>
      <w:r w:rsidR="001F5014">
        <w:rPr>
          <w:lang w:val="el-GR"/>
        </w:rPr>
        <w:lastRenderedPageBreak/>
        <w:t xml:space="preserve">της </w:t>
      </w:r>
      <w:r w:rsidR="001F5014">
        <w:t>a</w:t>
      </w:r>
      <w:r w:rsidR="001F5014" w:rsidRPr="001F5014">
        <w:rPr>
          <w:lang w:val="el-GR"/>
        </w:rPr>
        <w:t xml:space="preserve"> </w:t>
      </w:r>
      <w:r w:rsidR="001F5014">
        <w:t>priori</w:t>
      </w:r>
      <w:r w:rsidR="001F5014" w:rsidRPr="001F5014">
        <w:rPr>
          <w:lang w:val="el-GR"/>
        </w:rPr>
        <w:t xml:space="preserve"> </w:t>
      </w:r>
      <w:r w:rsidR="001F5014">
        <w:rPr>
          <w:lang w:val="el-GR"/>
        </w:rPr>
        <w:t>αισθητικότητας (</w:t>
      </w:r>
      <w:proofErr w:type="spellStart"/>
      <w:r w:rsidR="001F5014">
        <w:t>Sinnlichkeit</w:t>
      </w:r>
      <w:proofErr w:type="spellEnd"/>
      <w:r w:rsidR="001F5014">
        <w:rPr>
          <w:lang w:val="el-GR"/>
        </w:rPr>
        <w:t>)»</w:t>
      </w:r>
      <w:r w:rsidR="006E1DD3">
        <w:rPr>
          <w:lang w:val="el-GR"/>
        </w:rPr>
        <w:t>,</w:t>
      </w:r>
      <w:r w:rsidR="00093213">
        <w:rPr>
          <w:rStyle w:val="a4"/>
          <w:lang w:val="el-GR"/>
        </w:rPr>
        <w:footnoteReference w:id="3"/>
      </w:r>
      <w:r w:rsidR="006E1DD3">
        <w:rPr>
          <w:lang w:val="el-GR"/>
        </w:rPr>
        <w:t xml:space="preserve"> δηλαδή για το χώρο και το χρόνο ως καθαρές μορφές της εποπτείας. Ωστόσο, στην επονομαζόμενη «Πρώτη εισαγωγή στην κριτική της δύναμης της κρίσης», ο Καντ επανέρχεται στο ζήτημα της αμφισημίας του όρου. «Εδώ και αρκετό καιρό», γράφει, «έχει γίνει συνήθεια να ονομάζεται ένα είδος παραστάσεως αισθητικό […] με την έννοια ότι με την ονομασία αυτή υποδηλώνεται η σχέση μιας παράστασης όχι προς τις γνωστικές δυνάμεις αλλά προς το αίσθημα της ηδονής και της λύπης».</w:t>
      </w:r>
      <w:r w:rsidR="00515162">
        <w:rPr>
          <w:rStyle w:val="a4"/>
          <w:lang w:val="el-GR"/>
        </w:rPr>
        <w:footnoteReference w:id="4"/>
      </w:r>
      <w:r w:rsidR="006E1DD3">
        <w:rPr>
          <w:lang w:val="el-GR"/>
        </w:rPr>
        <w:t xml:space="preserve">  Ο Καντ εξακολουθεί να πιστεύει ότι δεν </w:t>
      </w:r>
      <w:r w:rsidR="00B264EC">
        <w:rPr>
          <w:lang w:val="el-GR"/>
        </w:rPr>
        <w:t>μπορεί να υπάρξει επιστήμη της καλαισθησίας, προκρίνει ωστόσο αυτή τη φορά τη χρήση του ελληνικού όρου</w:t>
      </w:r>
      <w:r w:rsidR="001F259B">
        <w:rPr>
          <w:lang w:val="el-GR"/>
        </w:rPr>
        <w:t xml:space="preserve"> (</w:t>
      </w:r>
      <w:r w:rsidR="001F259B" w:rsidRPr="001F259B">
        <w:rPr>
          <w:lang w:val="el-GR"/>
        </w:rPr>
        <w:t>ä</w:t>
      </w:r>
      <w:proofErr w:type="spellStart"/>
      <w:r w:rsidR="001F259B">
        <w:rPr>
          <w:lang w:val="de-DE"/>
        </w:rPr>
        <w:t>sthetisch</w:t>
      </w:r>
      <w:proofErr w:type="spellEnd"/>
      <w:r w:rsidR="001F259B">
        <w:rPr>
          <w:lang w:val="el-GR"/>
        </w:rPr>
        <w:t>) έναντι του γερμανικού (</w:t>
      </w:r>
      <w:proofErr w:type="spellStart"/>
      <w:r w:rsidR="001F259B">
        <w:t>sinnlich</w:t>
      </w:r>
      <w:proofErr w:type="spellEnd"/>
      <w:r w:rsidR="001F259B">
        <w:rPr>
          <w:lang w:val="el-GR"/>
        </w:rPr>
        <w:t>)</w:t>
      </w:r>
      <w:r w:rsidR="001F259B" w:rsidRPr="001F259B">
        <w:rPr>
          <w:lang w:val="el-GR"/>
        </w:rPr>
        <w:t xml:space="preserve"> </w:t>
      </w:r>
      <w:r w:rsidR="001F259B">
        <w:rPr>
          <w:lang w:val="el-GR"/>
        </w:rPr>
        <w:t xml:space="preserve">για τον χαρακτηρισμό κάποιων κρίσεων οι οποίες δεν έχουν μεν αντικειμενικό χαρακτήρα, δεν αποβλέπουν δηλαδή στη γνώση του αντικειμένου, </w:t>
      </w:r>
      <w:r w:rsidR="001655DE">
        <w:rPr>
          <w:lang w:val="el-GR"/>
        </w:rPr>
        <w:t>καθώς τότε θα ήταν λογικές</w:t>
      </w:r>
      <w:r w:rsidR="0025192B">
        <w:rPr>
          <w:lang w:val="el-GR"/>
        </w:rPr>
        <w:t xml:space="preserve"> (δηλαδή εννοιολογικές)</w:t>
      </w:r>
      <w:r w:rsidR="001655DE">
        <w:rPr>
          <w:lang w:val="el-GR"/>
        </w:rPr>
        <w:t xml:space="preserve">, </w:t>
      </w:r>
      <w:r w:rsidR="001F259B">
        <w:rPr>
          <w:lang w:val="el-GR"/>
        </w:rPr>
        <w:t>αλλά αναφέρονται μέσω ενός αντικειμένου στο υποκείμενο της γνώσης</w:t>
      </w:r>
      <w:r w:rsidR="00541A61" w:rsidRPr="00541A61">
        <w:rPr>
          <w:lang w:val="el-GR"/>
        </w:rPr>
        <w:t xml:space="preserve"> </w:t>
      </w:r>
      <w:r w:rsidR="00541A61">
        <w:rPr>
          <w:lang w:val="el-GR"/>
        </w:rPr>
        <w:t xml:space="preserve">και </w:t>
      </w:r>
      <w:r w:rsidR="00541A61" w:rsidRPr="00541A61">
        <w:rPr>
          <w:i/>
          <w:iCs/>
          <w:lang w:val="el-GR"/>
        </w:rPr>
        <w:t>μόνο</w:t>
      </w:r>
      <w:r w:rsidR="00541A61">
        <w:rPr>
          <w:lang w:val="el-GR"/>
        </w:rPr>
        <w:t xml:space="preserve"> σε αυτό</w:t>
      </w:r>
      <w:r w:rsidR="001F259B">
        <w:rPr>
          <w:lang w:val="el-GR"/>
        </w:rPr>
        <w:t xml:space="preserve">. </w:t>
      </w:r>
    </w:p>
    <w:p w14:paraId="0BC17DD0" w14:textId="1A13FCDE" w:rsidR="00ED17A5" w:rsidRDefault="00795F01" w:rsidP="00950781">
      <w:pPr>
        <w:spacing w:after="0" w:line="360" w:lineRule="auto"/>
        <w:ind w:firstLine="720"/>
        <w:jc w:val="both"/>
        <w:rPr>
          <w:lang w:val="el-GR"/>
        </w:rPr>
      </w:pPr>
      <w:r>
        <w:rPr>
          <w:lang w:val="el-GR"/>
        </w:rPr>
        <w:t xml:space="preserve">Η εν λόγω αποκλειστικότητα της </w:t>
      </w:r>
      <w:r w:rsidR="00305EC1">
        <w:rPr>
          <w:lang w:val="el-GR"/>
        </w:rPr>
        <w:t xml:space="preserve">υποκειμενικής </w:t>
      </w:r>
      <w:r>
        <w:rPr>
          <w:lang w:val="el-GR"/>
        </w:rPr>
        <w:t>αναφοράς είναι</w:t>
      </w:r>
      <w:r w:rsidR="008D4E34">
        <w:rPr>
          <w:lang w:val="el-GR"/>
        </w:rPr>
        <w:t xml:space="preserve"> </w:t>
      </w:r>
      <w:r w:rsidR="00950781">
        <w:rPr>
          <w:lang w:val="el-GR"/>
        </w:rPr>
        <w:t>αποφασιστικής</w:t>
      </w:r>
      <w:r w:rsidR="008D4E34">
        <w:rPr>
          <w:lang w:val="el-GR"/>
        </w:rPr>
        <w:t xml:space="preserve"> σημασίας.</w:t>
      </w:r>
      <w:r w:rsidR="00305EC1">
        <w:rPr>
          <w:lang w:val="el-GR"/>
        </w:rPr>
        <w:t xml:space="preserve"> </w:t>
      </w:r>
      <w:r w:rsidR="002A605E">
        <w:rPr>
          <w:lang w:val="el-GR"/>
        </w:rPr>
        <w:t>Στο</w:t>
      </w:r>
      <w:r w:rsidR="00305EC1">
        <w:rPr>
          <w:lang w:val="el-GR"/>
        </w:rPr>
        <w:t xml:space="preserve"> υποκείμενο αναφέρονται όλες οι κρίσεις</w:t>
      </w:r>
      <w:r w:rsidR="00B0127D">
        <w:rPr>
          <w:lang w:val="el-GR"/>
        </w:rPr>
        <w:t xml:space="preserve"> που δ</w:t>
      </w:r>
      <w:r w:rsidR="00FC18F5">
        <w:rPr>
          <w:lang w:val="el-GR"/>
        </w:rPr>
        <w:t>ηλώνουν ευαρέσκεια</w:t>
      </w:r>
      <w:r w:rsidR="003937F1">
        <w:rPr>
          <w:lang w:val="el-GR"/>
        </w:rPr>
        <w:t xml:space="preserve"> (ή δυσαρέσκεια)</w:t>
      </w:r>
      <w:r w:rsidR="00FC18F5">
        <w:rPr>
          <w:lang w:val="el-GR"/>
        </w:rPr>
        <w:t>, όπως π.χ. η κρίση «η σοκολάτα είναι νόστιμη»</w:t>
      </w:r>
      <w:r w:rsidR="002A605E">
        <w:rPr>
          <w:lang w:val="el-GR"/>
        </w:rPr>
        <w:t xml:space="preserve">, με την οποία εκφράζει κανείς μια </w:t>
      </w:r>
      <w:r w:rsidR="002E1001">
        <w:rPr>
          <w:lang w:val="el-GR"/>
        </w:rPr>
        <w:t xml:space="preserve">εμπειρική </w:t>
      </w:r>
      <w:r w:rsidR="002A605E">
        <w:rPr>
          <w:lang w:val="el-GR"/>
        </w:rPr>
        <w:t xml:space="preserve">αξιολόγηση </w:t>
      </w:r>
      <w:r w:rsidR="00496AD4">
        <w:rPr>
          <w:lang w:val="el-GR"/>
        </w:rPr>
        <w:t xml:space="preserve">χωρίς να αξιώνει την αναγνώρισή </w:t>
      </w:r>
      <w:r w:rsidR="000E1AFB">
        <w:rPr>
          <w:lang w:val="el-GR"/>
        </w:rPr>
        <w:t>της από άλλα άτομα.</w:t>
      </w:r>
      <w:r w:rsidR="00170EE7">
        <w:rPr>
          <w:lang w:val="el-GR"/>
        </w:rPr>
        <w:t xml:space="preserve"> </w:t>
      </w:r>
      <w:r w:rsidR="006F5548">
        <w:rPr>
          <w:lang w:val="el-GR"/>
        </w:rPr>
        <w:t xml:space="preserve">Εμπειρική είναι επίσης η πρόταση «η σοκολάτα </w:t>
      </w:r>
      <w:r w:rsidR="00520679">
        <w:rPr>
          <w:lang w:val="el-GR"/>
        </w:rPr>
        <w:t>είναι τετράγωνη</w:t>
      </w:r>
      <w:r w:rsidR="006F5548">
        <w:rPr>
          <w:lang w:val="el-GR"/>
        </w:rPr>
        <w:t>»</w:t>
      </w:r>
      <w:r w:rsidR="008D2185">
        <w:rPr>
          <w:lang w:val="el-GR"/>
        </w:rPr>
        <w:t>, όμως φιλοδοξεί να περιγράψει κάτι</w:t>
      </w:r>
      <w:r w:rsidR="004F6FBB">
        <w:rPr>
          <w:lang w:val="el-GR"/>
        </w:rPr>
        <w:t xml:space="preserve"> που ισχύει αντικειμενικά και οφείλει να τύχει καθολικής αποδοχής</w:t>
      </w:r>
      <w:r w:rsidR="00AE4381">
        <w:rPr>
          <w:lang w:val="el-GR"/>
        </w:rPr>
        <w:t xml:space="preserve">. </w:t>
      </w:r>
      <w:r w:rsidR="00673029">
        <w:rPr>
          <w:lang w:val="el-GR"/>
        </w:rPr>
        <w:t xml:space="preserve">Η διαπίστωση </w:t>
      </w:r>
      <w:r w:rsidR="000E6560">
        <w:rPr>
          <w:lang w:val="el-GR"/>
        </w:rPr>
        <w:t xml:space="preserve">ότι η </w:t>
      </w:r>
      <w:r w:rsidR="00650178">
        <w:rPr>
          <w:lang w:val="el-GR"/>
        </w:rPr>
        <w:t xml:space="preserve">συγκεκριμένη </w:t>
      </w:r>
      <w:r w:rsidR="000E6560">
        <w:rPr>
          <w:lang w:val="el-GR"/>
        </w:rPr>
        <w:t xml:space="preserve">σοκολάτα </w:t>
      </w:r>
      <w:r w:rsidR="00650178">
        <w:rPr>
          <w:lang w:val="el-GR"/>
        </w:rPr>
        <w:t>είναι τετράγωνη</w:t>
      </w:r>
      <w:r w:rsidR="000E6560">
        <w:rPr>
          <w:lang w:val="el-GR"/>
        </w:rPr>
        <w:t xml:space="preserve"> </w:t>
      </w:r>
      <w:r w:rsidR="00FE7265">
        <w:rPr>
          <w:lang w:val="el-GR"/>
        </w:rPr>
        <w:t xml:space="preserve">βασίζεται ασφαλώς σε δεδομένα </w:t>
      </w:r>
      <w:r w:rsidR="00BE609B">
        <w:rPr>
          <w:lang w:val="el-GR"/>
        </w:rPr>
        <w:t>των αισθήσεων</w:t>
      </w:r>
      <w:r w:rsidR="00520679">
        <w:rPr>
          <w:lang w:val="el-GR"/>
        </w:rPr>
        <w:t xml:space="preserve">, </w:t>
      </w:r>
      <w:r w:rsidR="006663D4">
        <w:rPr>
          <w:lang w:val="el-GR"/>
        </w:rPr>
        <w:t>το αίσθημα</w:t>
      </w:r>
      <w:r w:rsidR="00531947" w:rsidRPr="00531947">
        <w:rPr>
          <w:lang w:val="el-GR"/>
        </w:rPr>
        <w:t xml:space="preserve"> (</w:t>
      </w:r>
      <w:proofErr w:type="spellStart"/>
      <w:r w:rsidR="00531947">
        <w:t>Empfindung</w:t>
      </w:r>
      <w:proofErr w:type="spellEnd"/>
      <w:r w:rsidR="00531947" w:rsidRPr="00531947">
        <w:rPr>
          <w:lang w:val="el-GR"/>
        </w:rPr>
        <w:t>)</w:t>
      </w:r>
      <w:r w:rsidR="006663D4">
        <w:rPr>
          <w:lang w:val="el-GR"/>
        </w:rPr>
        <w:t xml:space="preserve"> </w:t>
      </w:r>
      <w:r w:rsidR="00520679">
        <w:rPr>
          <w:lang w:val="el-GR"/>
        </w:rPr>
        <w:t xml:space="preserve">που </w:t>
      </w:r>
      <w:r w:rsidR="006663D4">
        <w:rPr>
          <w:lang w:val="el-GR"/>
        </w:rPr>
        <w:t>προκαλείται από το τετράγωνο σχήμα είναι αντικειμενικ</w:t>
      </w:r>
      <w:r w:rsidR="002601D5">
        <w:rPr>
          <w:lang w:val="el-GR"/>
        </w:rPr>
        <w:t>ό</w:t>
      </w:r>
      <w:r w:rsidR="006663D4">
        <w:rPr>
          <w:lang w:val="el-GR"/>
        </w:rPr>
        <w:t>. Αντίθε</w:t>
      </w:r>
      <w:r w:rsidR="002601D5">
        <w:rPr>
          <w:lang w:val="el-GR"/>
        </w:rPr>
        <w:t>τα, το αίσθημα που εκφράζει η προηγούμενη πρόταση</w:t>
      </w:r>
      <w:r w:rsidR="001F6A7D">
        <w:rPr>
          <w:lang w:val="el-GR"/>
        </w:rPr>
        <w:t xml:space="preserve"> είναι υποκειμενικό</w:t>
      </w:r>
      <w:r w:rsidR="00A03685">
        <w:rPr>
          <w:lang w:val="el-GR"/>
        </w:rPr>
        <w:t>, και ο Καντ προτείνει προς αποφυγή παρερμηνείας τον όρο «συναίσθημα»</w:t>
      </w:r>
      <w:r w:rsidR="00E34A93">
        <w:rPr>
          <w:lang w:val="el-GR"/>
        </w:rPr>
        <w:t xml:space="preserve"> (</w:t>
      </w:r>
      <w:proofErr w:type="spellStart"/>
      <w:r w:rsidR="00E34A93">
        <w:t>Gef</w:t>
      </w:r>
      <w:proofErr w:type="spellEnd"/>
      <w:r w:rsidR="00E34A93" w:rsidRPr="00E34A93">
        <w:rPr>
          <w:lang w:val="el-GR"/>
        </w:rPr>
        <w:t>ü</w:t>
      </w:r>
      <w:r w:rsidR="00E34A93">
        <w:rPr>
          <w:lang w:val="de-DE"/>
        </w:rPr>
        <w:t>hl</w:t>
      </w:r>
      <w:r w:rsidR="00E34A93" w:rsidRPr="00E34A93">
        <w:rPr>
          <w:lang w:val="el-GR"/>
        </w:rPr>
        <w:t>)</w:t>
      </w:r>
      <w:r w:rsidR="00481D14">
        <w:rPr>
          <w:lang w:val="el-GR"/>
        </w:rPr>
        <w:t>,</w:t>
      </w:r>
      <w:r w:rsidR="008A009F">
        <w:rPr>
          <w:rStyle w:val="a4"/>
          <w:lang w:val="el-GR"/>
        </w:rPr>
        <w:footnoteReference w:id="5"/>
      </w:r>
      <w:r w:rsidR="00481D14">
        <w:rPr>
          <w:lang w:val="el-GR"/>
        </w:rPr>
        <w:t xml:space="preserve"> με τον οποίο εννοείται η ηδονή ή η λύπη που </w:t>
      </w:r>
      <w:r w:rsidR="00AB2685">
        <w:rPr>
          <w:lang w:val="el-GR"/>
        </w:rPr>
        <w:t>συνδέει το</w:t>
      </w:r>
      <w:r w:rsidR="00481D14">
        <w:rPr>
          <w:lang w:val="el-GR"/>
        </w:rPr>
        <w:t xml:space="preserve"> </w:t>
      </w:r>
      <w:r w:rsidR="00E83D62">
        <w:rPr>
          <w:lang w:val="el-GR"/>
        </w:rPr>
        <w:t xml:space="preserve">άτομο </w:t>
      </w:r>
      <w:r w:rsidR="00AB2685">
        <w:rPr>
          <w:lang w:val="el-GR"/>
        </w:rPr>
        <w:t>με την παράσταση του αντικειμένου</w:t>
      </w:r>
      <w:r w:rsidR="00E83D62">
        <w:rPr>
          <w:lang w:val="el-GR"/>
        </w:rPr>
        <w:t xml:space="preserve"> και την οποία δεν χρειάζεται να</w:t>
      </w:r>
      <w:r w:rsidR="00AB2685">
        <w:rPr>
          <w:lang w:val="el-GR"/>
        </w:rPr>
        <w:t xml:space="preserve"> αισθάνεται</w:t>
      </w:r>
      <w:r w:rsidR="00E83D62">
        <w:rPr>
          <w:lang w:val="el-GR"/>
        </w:rPr>
        <w:t xml:space="preserve"> κανένα άλλο άτομο.</w:t>
      </w:r>
      <w:r w:rsidR="003B6EC1" w:rsidRPr="003B6EC1">
        <w:rPr>
          <w:lang w:val="el-GR"/>
        </w:rPr>
        <w:t xml:space="preserve"> </w:t>
      </w:r>
      <w:r w:rsidR="00A3693B">
        <w:rPr>
          <w:lang w:val="el-GR"/>
        </w:rPr>
        <w:t>Έχει λοιπόν κανείς την άδεια να ισχυρίζεται άνευ τεκμηρίωσης ότι είναι νόστιμη η σοκολάτα, όμως δεν έχει σε καμιά περίπτωση την ελευθερία να του αρέσει ή όχι.</w:t>
      </w:r>
      <w:r w:rsidR="00E63D57">
        <w:rPr>
          <w:lang w:val="el-GR"/>
        </w:rPr>
        <w:t xml:space="preserve"> Η ευαρέσκεια είναι αποτέλεσμα της επίδρασης του </w:t>
      </w:r>
      <w:r w:rsidR="002E7806">
        <w:rPr>
          <w:lang w:val="el-GR"/>
        </w:rPr>
        <w:t>αντικειμένου στ</w:t>
      </w:r>
      <w:r w:rsidR="00DB410F">
        <w:rPr>
          <w:lang w:val="el-GR"/>
        </w:rPr>
        <w:t>α αισθητήρι</w:t>
      </w:r>
      <w:r w:rsidR="00027866">
        <w:rPr>
          <w:lang w:val="el-GR"/>
        </w:rPr>
        <w:t>ά</w:t>
      </w:r>
      <w:r w:rsidR="00DB410F">
        <w:rPr>
          <w:lang w:val="el-GR"/>
        </w:rPr>
        <w:t xml:space="preserve"> του όργανα ή εν γένει στην αισθητή του συγ</w:t>
      </w:r>
      <w:r w:rsidR="00DA0CAE">
        <w:rPr>
          <w:lang w:val="el-GR"/>
        </w:rPr>
        <w:t>κρότηση, η οποία μπορεί να διαφέρει από την αντίστοιχη άλλων ατόμων για εμπειρικά τυχαίους λόγους.</w:t>
      </w:r>
      <w:r w:rsidR="006A336C">
        <w:rPr>
          <w:lang w:val="el-GR"/>
        </w:rPr>
        <w:t xml:space="preserve"> Ναι μεν </w:t>
      </w:r>
      <w:r w:rsidR="009E287E">
        <w:rPr>
          <w:lang w:val="el-GR"/>
        </w:rPr>
        <w:t>η ευαρέσκεια αφορά την υποκειμενική παράσταση του αντικειμένου</w:t>
      </w:r>
      <w:r w:rsidR="00C263A3">
        <w:rPr>
          <w:lang w:val="el-GR"/>
        </w:rPr>
        <w:t>, όμως ως προς την πραγματική («υλική») του επίδραση</w:t>
      </w:r>
      <w:r w:rsidR="00C63BE0">
        <w:rPr>
          <w:lang w:val="el-GR"/>
        </w:rPr>
        <w:t>.</w:t>
      </w:r>
      <w:r w:rsidR="00AD5751">
        <w:rPr>
          <w:rStyle w:val="a4"/>
          <w:lang w:val="el-GR"/>
        </w:rPr>
        <w:footnoteReference w:id="6"/>
      </w:r>
      <w:r w:rsidR="00C63BE0">
        <w:rPr>
          <w:lang w:val="el-GR"/>
        </w:rPr>
        <w:t xml:space="preserve"> Για αυτό το λόγο, τέτοιου είδους </w:t>
      </w:r>
      <w:r w:rsidR="00E555B4">
        <w:rPr>
          <w:lang w:val="el-GR"/>
        </w:rPr>
        <w:t xml:space="preserve">κατ’ αίσθηση </w:t>
      </w:r>
      <w:r w:rsidR="00950781">
        <w:rPr>
          <w:lang w:val="el-GR"/>
        </w:rPr>
        <w:t xml:space="preserve">αισθητικές </w:t>
      </w:r>
      <w:r w:rsidR="00E555B4">
        <w:rPr>
          <w:lang w:val="el-GR"/>
        </w:rPr>
        <w:t>κρίσεις μπορούν κάλλιστα να αποτελέσουν μέρος</w:t>
      </w:r>
      <w:r w:rsidR="00453120">
        <w:rPr>
          <w:lang w:val="el-GR"/>
        </w:rPr>
        <w:t xml:space="preserve"> ενός γνωσιακού προσδιορισμού του αντικειμένου</w:t>
      </w:r>
      <w:r w:rsidR="004A052E">
        <w:rPr>
          <w:lang w:val="el-GR"/>
        </w:rPr>
        <w:t xml:space="preserve">, αφού η </w:t>
      </w:r>
      <w:r w:rsidR="004A052E">
        <w:rPr>
          <w:lang w:val="el-GR"/>
        </w:rPr>
        <w:lastRenderedPageBreak/>
        <w:t>επίδραση στο υποκείμενο είναι αντικειμενική.</w:t>
      </w:r>
      <w:r w:rsidR="00EC2132">
        <w:rPr>
          <w:lang w:val="el-GR"/>
        </w:rPr>
        <w:t xml:space="preserve"> Αυτό γίνεται φανερό στις πρακτικές συνέπειες </w:t>
      </w:r>
      <w:r w:rsidR="00431137">
        <w:rPr>
          <w:lang w:val="el-GR"/>
        </w:rPr>
        <w:t>μιας τέτοιας ευαρέσκειας. Η κρίση «η σοκολάτα</w:t>
      </w:r>
      <w:r w:rsidR="00F14256">
        <w:rPr>
          <w:lang w:val="el-GR"/>
        </w:rPr>
        <w:t xml:space="preserve"> είναι νόστιμη» υπαινίσσεται έναν </w:t>
      </w:r>
      <w:r w:rsidR="00FA3D53">
        <w:rPr>
          <w:lang w:val="el-GR"/>
        </w:rPr>
        <w:t>«</w:t>
      </w:r>
      <w:r w:rsidR="00F14256">
        <w:rPr>
          <w:lang w:val="el-GR"/>
        </w:rPr>
        <w:t>παθολογικό</w:t>
      </w:r>
      <w:r w:rsidR="00FA3D53">
        <w:rPr>
          <w:lang w:val="el-GR"/>
        </w:rPr>
        <w:t>»</w:t>
      </w:r>
      <w:r w:rsidR="00FA3D53">
        <w:rPr>
          <w:rStyle w:val="a4"/>
          <w:lang w:val="el-GR"/>
        </w:rPr>
        <w:footnoteReference w:id="7"/>
      </w:r>
      <w:r w:rsidR="00F14256">
        <w:rPr>
          <w:lang w:val="el-GR"/>
        </w:rPr>
        <w:t xml:space="preserve"> προσδιορισμό της </w:t>
      </w:r>
      <w:r w:rsidR="00B11DAD">
        <w:rPr>
          <w:lang w:val="el-GR"/>
        </w:rPr>
        <w:t>επιθυμητικής ικανότητας</w:t>
      </w:r>
      <w:r w:rsidR="00F14256">
        <w:rPr>
          <w:lang w:val="el-GR"/>
        </w:rPr>
        <w:t xml:space="preserve">, μια «κλίση» </w:t>
      </w:r>
      <w:r w:rsidR="00B11DAD">
        <w:rPr>
          <w:lang w:val="el-GR"/>
        </w:rPr>
        <w:t xml:space="preserve">προς τη σοκολάτα, στην οποία μπορεί να θέλω ταυτόχρονα να αντισταθώ (π.χ., αν κάνω δίαιτα), αλλά </w:t>
      </w:r>
      <w:r w:rsidR="00517C81">
        <w:rPr>
          <w:lang w:val="el-GR"/>
        </w:rPr>
        <w:t xml:space="preserve">που </w:t>
      </w:r>
      <w:r w:rsidR="00B11DAD">
        <w:rPr>
          <w:lang w:val="el-GR"/>
        </w:rPr>
        <w:t>σε κάθε περίπτωση</w:t>
      </w:r>
      <w:r w:rsidR="0064216E">
        <w:rPr>
          <w:lang w:val="el-GR"/>
        </w:rPr>
        <w:t xml:space="preserve"> καθιστά φρόνιμη τη γνώση του τι είναι σοκολάτα, έτσι ώστε να μπορώ να τη βρω και να την απολαύσω πάλι.</w:t>
      </w:r>
      <w:r w:rsidR="00517C81">
        <w:rPr>
          <w:lang w:val="el-GR"/>
        </w:rPr>
        <w:t xml:space="preserve"> </w:t>
      </w:r>
      <w:r w:rsidR="00120BF2">
        <w:rPr>
          <w:lang w:val="el-GR"/>
        </w:rPr>
        <w:t>Το υποκειμενικό αίσθημα μπορεί να συνδεθεί με μια εννοιολογική</w:t>
      </w:r>
      <w:r w:rsidR="00742DE5">
        <w:rPr>
          <w:lang w:val="el-GR"/>
        </w:rPr>
        <w:t xml:space="preserve"> προσέγγιση. </w:t>
      </w:r>
      <w:r w:rsidR="002C3DD8">
        <w:rPr>
          <w:lang w:val="el-GR"/>
        </w:rPr>
        <w:t xml:space="preserve">Μόνο αν </w:t>
      </w:r>
      <w:proofErr w:type="spellStart"/>
      <w:r w:rsidR="002C3DD8">
        <w:rPr>
          <w:lang w:val="el-GR"/>
        </w:rPr>
        <w:t>αποκαθάρει</w:t>
      </w:r>
      <w:proofErr w:type="spellEnd"/>
      <w:r w:rsidR="002C3DD8">
        <w:rPr>
          <w:lang w:val="el-GR"/>
        </w:rPr>
        <w:t xml:space="preserve"> κανείς την αίσθηση από οποιαδήποτε σχέση</w:t>
      </w:r>
      <w:r w:rsidR="00864A5E">
        <w:rPr>
          <w:lang w:val="el-GR"/>
        </w:rPr>
        <w:t xml:space="preserve"> με την ύπαρξη του αντικειμένου</w:t>
      </w:r>
      <w:r w:rsidR="003C3746">
        <w:rPr>
          <w:lang w:val="el-GR"/>
        </w:rPr>
        <w:t xml:space="preserve"> και τη συρρικνώσει στο ίδιο το συναίσθημα της ηδονής και της λύπης</w:t>
      </w:r>
      <w:r w:rsidR="00A1166A">
        <w:rPr>
          <w:lang w:val="el-GR"/>
        </w:rPr>
        <w:t xml:space="preserve"> καθίσταται αδύνατη η ανάμιξη γνωσιακών προσδιορισμών.</w:t>
      </w:r>
      <w:r w:rsidR="00605BE1">
        <w:rPr>
          <w:lang w:val="el-GR"/>
        </w:rPr>
        <w:t xml:space="preserve"> Και τούτο γίνεται όταν </w:t>
      </w:r>
      <w:r w:rsidR="00FE7E6E">
        <w:rPr>
          <w:lang w:val="el-GR"/>
        </w:rPr>
        <w:t xml:space="preserve">η ευαρέσκεια </w:t>
      </w:r>
      <w:r w:rsidR="00534C80">
        <w:rPr>
          <w:lang w:val="el-GR"/>
        </w:rPr>
        <w:t>δεν συνδέεται με κανένα ενδιαφέρον για το αντικείμενο και ούτε προϋποθέτει ούτε ζητά τη</w:t>
      </w:r>
      <w:r w:rsidR="00E750B8">
        <w:rPr>
          <w:lang w:val="el-GR"/>
        </w:rPr>
        <w:t xml:space="preserve"> γνώση του </w:t>
      </w:r>
      <w:r w:rsidR="00E750B8" w:rsidRPr="0010759F">
        <w:rPr>
          <w:i/>
          <w:iCs/>
          <w:lang w:val="el-GR"/>
        </w:rPr>
        <w:t>τι είναι</w:t>
      </w:r>
      <w:r w:rsidR="00E750B8">
        <w:rPr>
          <w:lang w:val="el-GR"/>
        </w:rPr>
        <w:t xml:space="preserve"> το αντικείμενο.</w:t>
      </w:r>
      <w:r w:rsidR="00BD4306">
        <w:rPr>
          <w:rStyle w:val="a4"/>
          <w:lang w:val="el-GR"/>
        </w:rPr>
        <w:footnoteReference w:id="8"/>
      </w:r>
      <w:r w:rsidR="00E750B8">
        <w:rPr>
          <w:lang w:val="el-GR"/>
        </w:rPr>
        <w:t xml:space="preserve"> Αυτή όμως είναι η περίπτωση τ</w:t>
      </w:r>
      <w:r w:rsidR="00B11CDA">
        <w:rPr>
          <w:lang w:val="el-GR"/>
        </w:rPr>
        <w:t>ων καλαισθητικών κρίσεων, οι οποίες αποτελούν τις κατ’ εξοχήν αισθητικές κρίσεις, με την έννοια ότι</w:t>
      </w:r>
      <w:r w:rsidR="0051312C">
        <w:rPr>
          <w:lang w:val="el-GR"/>
        </w:rPr>
        <w:t xml:space="preserve"> δεν</w:t>
      </w:r>
      <w:r w:rsidR="00D65583">
        <w:rPr>
          <w:lang w:val="el-GR"/>
        </w:rPr>
        <w:t xml:space="preserve"> μπορούν να περιέχουν καμιά αντικειμενική, δηλαδή εννοιολογική αναφορά.</w:t>
      </w:r>
    </w:p>
    <w:p w14:paraId="45A4BBCB" w14:textId="1A3B5AE7" w:rsidR="00D65583" w:rsidRPr="006C302E" w:rsidRDefault="00D65583" w:rsidP="00950781">
      <w:pPr>
        <w:spacing w:after="0" w:line="360" w:lineRule="auto"/>
        <w:ind w:firstLine="720"/>
        <w:jc w:val="both"/>
        <w:rPr>
          <w:lang w:val="el-GR"/>
        </w:rPr>
      </w:pPr>
      <w:r>
        <w:rPr>
          <w:lang w:val="el-GR"/>
        </w:rPr>
        <w:t xml:space="preserve">Ήδη </w:t>
      </w:r>
      <w:r w:rsidR="00B0774E">
        <w:rPr>
          <w:lang w:val="el-GR"/>
        </w:rPr>
        <w:t xml:space="preserve">εμφανίζονται </w:t>
      </w:r>
      <w:r w:rsidR="00C2515A">
        <w:rPr>
          <w:lang w:val="el-GR"/>
        </w:rPr>
        <w:t>τα</w:t>
      </w:r>
      <w:r w:rsidR="00B0774E">
        <w:rPr>
          <w:lang w:val="el-GR"/>
        </w:rPr>
        <w:t xml:space="preserve"> δύο από τις τέσσερ</w:t>
      </w:r>
      <w:r w:rsidR="00C2515A">
        <w:rPr>
          <w:lang w:val="el-GR"/>
        </w:rPr>
        <w:t>α</w:t>
      </w:r>
      <w:r w:rsidR="008A3C35">
        <w:rPr>
          <w:lang w:val="el-GR"/>
        </w:rPr>
        <w:t xml:space="preserve"> συνολικά</w:t>
      </w:r>
      <w:r w:rsidR="00B0774E">
        <w:rPr>
          <w:lang w:val="el-GR"/>
        </w:rPr>
        <w:t xml:space="preserve"> </w:t>
      </w:r>
      <w:r w:rsidR="00C2515A">
        <w:rPr>
          <w:lang w:val="el-GR"/>
        </w:rPr>
        <w:t>ουσιώδη στοιχεία</w:t>
      </w:r>
      <w:r w:rsidR="00B0774E">
        <w:rPr>
          <w:lang w:val="el-GR"/>
        </w:rPr>
        <w:t xml:space="preserve"> του «ωραίου»</w:t>
      </w:r>
      <w:r w:rsidR="002A2B5F">
        <w:rPr>
          <w:lang w:val="el-GR"/>
        </w:rPr>
        <w:t xml:space="preserve">, </w:t>
      </w:r>
      <w:r w:rsidR="008A3C35">
        <w:rPr>
          <w:lang w:val="el-GR"/>
        </w:rPr>
        <w:t>το οποίο</w:t>
      </w:r>
      <w:r w:rsidR="002A2B5F">
        <w:rPr>
          <w:lang w:val="el-GR"/>
        </w:rPr>
        <w:t xml:space="preserve"> αποτελεί την πρώτη από τις δύο αισθητικές κατηγορίες με τις οποίες ασχολείται η </w:t>
      </w:r>
      <w:r w:rsidR="002A2B5F" w:rsidRPr="005C2276">
        <w:rPr>
          <w:i/>
          <w:iCs/>
          <w:lang w:val="el-GR"/>
        </w:rPr>
        <w:t>Κριτική της δύναμης της κρίσης</w:t>
      </w:r>
      <w:r w:rsidR="002A2B5F">
        <w:rPr>
          <w:lang w:val="el-GR"/>
        </w:rPr>
        <w:t xml:space="preserve"> στο αισθητικό της μέρος.</w:t>
      </w:r>
      <w:r w:rsidR="008A3C35">
        <w:rPr>
          <w:lang w:val="el-GR"/>
        </w:rPr>
        <w:t xml:space="preserve"> Σε αντίθεση με το </w:t>
      </w:r>
      <w:r w:rsidR="001B0100">
        <w:rPr>
          <w:lang w:val="el-GR"/>
        </w:rPr>
        <w:t>«</w:t>
      </w:r>
      <w:r w:rsidR="008A3C35">
        <w:rPr>
          <w:lang w:val="el-GR"/>
        </w:rPr>
        <w:t>ευχάριστο</w:t>
      </w:r>
      <w:r w:rsidR="001B0100">
        <w:rPr>
          <w:lang w:val="el-GR"/>
        </w:rPr>
        <w:t>», που υπονοεί ένα ενδιαφέρον για την ύπαρξη του αντικειμένου από το οποίο προσδοκά κανείς την άντληση ηδονής</w:t>
      </w:r>
      <w:r w:rsidR="008D00DC">
        <w:rPr>
          <w:lang w:val="el-GR"/>
        </w:rPr>
        <w:t>, αλλά και σε αντίθεση με το «καλό»</w:t>
      </w:r>
      <w:r w:rsidR="007B73B1">
        <w:rPr>
          <w:lang w:val="el-GR"/>
        </w:rPr>
        <w:t>, το οποίο εμπεριέχει την παράσταση ενός σκοπού,</w:t>
      </w:r>
      <w:r w:rsidR="0025670E">
        <w:rPr>
          <w:lang w:val="el-GR"/>
        </w:rPr>
        <w:t xml:space="preserve"> ωραίο είναι το αντικείμενο μιας ευαρέσκειας</w:t>
      </w:r>
      <w:r w:rsidR="005E1B8B">
        <w:rPr>
          <w:lang w:val="el-GR"/>
        </w:rPr>
        <w:t xml:space="preserve"> </w:t>
      </w:r>
      <w:r w:rsidR="000019FE">
        <w:rPr>
          <w:lang w:val="el-GR"/>
        </w:rPr>
        <w:t>«</w:t>
      </w:r>
      <w:r w:rsidR="005E1B8B">
        <w:rPr>
          <w:lang w:val="el-GR"/>
        </w:rPr>
        <w:t xml:space="preserve">χωρίς κανένα </w:t>
      </w:r>
      <w:r w:rsidR="00E53BDA">
        <w:rPr>
          <w:lang w:val="el-GR"/>
        </w:rPr>
        <w:t>συμφέρον</w:t>
      </w:r>
      <w:r w:rsidR="000019FE">
        <w:rPr>
          <w:lang w:val="el-GR"/>
        </w:rPr>
        <w:t>»</w:t>
      </w:r>
      <w:r w:rsidR="00AE6DF8">
        <w:rPr>
          <w:lang w:val="el-GR"/>
        </w:rPr>
        <w:t xml:space="preserve"> (1</w:t>
      </w:r>
      <w:r w:rsidR="00AE6DF8" w:rsidRPr="00AE6DF8">
        <w:rPr>
          <w:vertAlign w:val="superscript"/>
          <w:lang w:val="el-GR"/>
        </w:rPr>
        <w:t>ο</w:t>
      </w:r>
      <w:r w:rsidR="00AE6DF8">
        <w:rPr>
          <w:lang w:val="el-GR"/>
        </w:rPr>
        <w:t xml:space="preserve"> σημείο)</w:t>
      </w:r>
      <w:r w:rsidR="005E1B8B">
        <w:rPr>
          <w:lang w:val="el-GR"/>
        </w:rPr>
        <w:t>, η δε ικανότητα</w:t>
      </w:r>
      <w:r w:rsidR="00330E4C">
        <w:rPr>
          <w:lang w:val="el-GR"/>
        </w:rPr>
        <w:t xml:space="preserve"> αποτίμησης ενός τέτοιου αντικειμένου καλείται καλ</w:t>
      </w:r>
      <w:r w:rsidR="00F36FD3">
        <w:rPr>
          <w:lang w:val="el-GR"/>
        </w:rPr>
        <w:t>αισθησία</w:t>
      </w:r>
      <w:r w:rsidR="006601A7">
        <w:rPr>
          <w:lang w:val="el-GR"/>
        </w:rPr>
        <w:t>, δηλαδή γούστο</w:t>
      </w:r>
      <w:r w:rsidR="00F36FD3">
        <w:rPr>
          <w:lang w:val="el-GR"/>
        </w:rPr>
        <w:t>.</w:t>
      </w:r>
      <w:r w:rsidR="005C2276">
        <w:rPr>
          <w:rStyle w:val="a4"/>
          <w:lang w:val="el-GR"/>
        </w:rPr>
        <w:footnoteReference w:id="9"/>
      </w:r>
      <w:r w:rsidR="00F36FD3">
        <w:rPr>
          <w:lang w:val="el-GR"/>
        </w:rPr>
        <w:t xml:space="preserve"> </w:t>
      </w:r>
      <w:r w:rsidR="00511977">
        <w:rPr>
          <w:lang w:val="el-GR"/>
        </w:rPr>
        <w:t xml:space="preserve">Ο λόγος περί </w:t>
      </w:r>
      <w:r w:rsidR="006601A7">
        <w:rPr>
          <w:lang w:val="el-GR"/>
        </w:rPr>
        <w:t>γούστου</w:t>
      </w:r>
      <w:r w:rsidR="00511977">
        <w:rPr>
          <w:lang w:val="el-GR"/>
        </w:rPr>
        <w:t xml:space="preserve"> </w:t>
      </w:r>
      <w:r w:rsidR="00AC0368">
        <w:rPr>
          <w:lang w:val="el-GR"/>
        </w:rPr>
        <w:t xml:space="preserve">είναι συνυφασμένος με την υπόθεση ότι </w:t>
      </w:r>
      <w:r w:rsidR="007032AE">
        <w:rPr>
          <w:lang w:val="el-GR"/>
        </w:rPr>
        <w:t>οι</w:t>
      </w:r>
      <w:r w:rsidR="00CF36AD">
        <w:rPr>
          <w:lang w:val="el-GR"/>
        </w:rPr>
        <w:t xml:space="preserve"> καθαρά αισθητικές κρίσεις δεν είναι αυθαίρετες</w:t>
      </w:r>
      <w:r w:rsidR="006601A7">
        <w:rPr>
          <w:lang w:val="el-GR"/>
        </w:rPr>
        <w:t>. Αυτό δεν έρχεται σε αντίθεση με τη</w:t>
      </w:r>
      <w:r w:rsidR="00F72BF7">
        <w:rPr>
          <w:lang w:val="el-GR"/>
        </w:rPr>
        <w:t xml:space="preserve"> ριζική υποκειμενικότητά τους. Αυθαίρετες θα μπορούσαν να χαρακτηριστούν οι κρίσεις περί του ευχάριστου, που είναι κατ’ αίσθηση </w:t>
      </w:r>
      <w:r w:rsidR="00950781">
        <w:rPr>
          <w:lang w:val="el-GR"/>
        </w:rPr>
        <w:t xml:space="preserve">αισθητικές </w:t>
      </w:r>
      <w:r w:rsidR="00F72BF7">
        <w:rPr>
          <w:lang w:val="el-GR"/>
        </w:rPr>
        <w:t>κρίσεις,</w:t>
      </w:r>
      <w:r w:rsidR="00EC3858">
        <w:rPr>
          <w:lang w:val="el-GR"/>
        </w:rPr>
        <w:t xml:space="preserve"> καθώς διαφέρουν εμπειρικά από άτομο σε άτομο και έχουν «ιδιωτικό» χαρακτήρα.</w:t>
      </w:r>
      <w:r w:rsidR="00DE5A96">
        <w:rPr>
          <w:lang w:val="el-GR"/>
        </w:rPr>
        <w:t xml:space="preserve"> </w:t>
      </w:r>
      <w:r w:rsidR="00DD2D17">
        <w:rPr>
          <w:lang w:val="el-GR"/>
        </w:rPr>
        <w:t xml:space="preserve">Οι κρίσεις περί του ωραίου δεν είναι όμως ιδιωτικές, αλλά </w:t>
      </w:r>
      <w:r w:rsidR="00743BAC">
        <w:rPr>
          <w:lang w:val="el-GR"/>
        </w:rPr>
        <w:t>«</w:t>
      </w:r>
      <w:r w:rsidR="00DD2D17">
        <w:rPr>
          <w:lang w:val="el-GR"/>
        </w:rPr>
        <w:t>δημόσιες</w:t>
      </w:r>
      <w:r w:rsidR="00743BAC">
        <w:rPr>
          <w:lang w:val="el-GR"/>
        </w:rPr>
        <w:t>»</w:t>
      </w:r>
      <w:r w:rsidR="00DD2D17">
        <w:rPr>
          <w:lang w:val="el-GR"/>
        </w:rPr>
        <w:t>,</w:t>
      </w:r>
      <w:r w:rsidR="00743BAC">
        <w:rPr>
          <w:rStyle w:val="a4"/>
          <w:lang w:val="el-GR"/>
        </w:rPr>
        <w:footnoteReference w:id="10"/>
      </w:r>
      <w:r w:rsidR="00DD2D17">
        <w:rPr>
          <w:lang w:val="el-GR"/>
        </w:rPr>
        <w:t xml:space="preserve"> καθώς δεν εξαρτώνται από την εμπειρική πολλαπλότητα των ατόμων</w:t>
      </w:r>
      <w:r w:rsidR="00DF760E">
        <w:rPr>
          <w:lang w:val="el-GR"/>
        </w:rPr>
        <w:t xml:space="preserve"> αλλά από αυτό που τα καθιστά υποκείμενα</w:t>
      </w:r>
      <w:r w:rsidR="00C65E1B">
        <w:rPr>
          <w:lang w:val="el-GR"/>
        </w:rPr>
        <w:t xml:space="preserve"> των </w:t>
      </w:r>
      <w:r w:rsidR="008A04D5">
        <w:rPr>
          <w:lang w:val="el-GR"/>
        </w:rPr>
        <w:t>συν</w:t>
      </w:r>
      <w:r w:rsidR="00C65E1B">
        <w:rPr>
          <w:lang w:val="el-GR"/>
        </w:rPr>
        <w:t xml:space="preserve">αισθημάτων τους, δηλαδή το γεγονός ότι αισθάνονται ηδονή και </w:t>
      </w:r>
      <w:r w:rsidR="009F72DC">
        <w:rPr>
          <w:lang w:val="el-GR"/>
        </w:rPr>
        <w:t xml:space="preserve">λύπη. </w:t>
      </w:r>
      <w:r w:rsidR="00821D4B">
        <w:rPr>
          <w:lang w:val="el-GR"/>
        </w:rPr>
        <w:t xml:space="preserve">Αυτό ισχύει </w:t>
      </w:r>
      <w:r w:rsidR="000E5162">
        <w:rPr>
          <w:lang w:val="el-GR"/>
        </w:rPr>
        <w:t>βεβαίως</w:t>
      </w:r>
      <w:r w:rsidR="00821D4B">
        <w:rPr>
          <w:lang w:val="el-GR"/>
        </w:rPr>
        <w:t xml:space="preserve"> για το κάθε</w:t>
      </w:r>
      <w:r w:rsidR="000E5162">
        <w:rPr>
          <w:lang w:val="el-GR"/>
        </w:rPr>
        <w:t xml:space="preserve"> υποκείμενο, όχι όμως θεωρούμενο ως αντικείμενο</w:t>
      </w:r>
      <w:r w:rsidR="001C13BD">
        <w:rPr>
          <w:lang w:val="el-GR"/>
        </w:rPr>
        <w:t xml:space="preserve"> της γνώσης, α</w:t>
      </w:r>
      <w:r w:rsidR="007B1D3D">
        <w:rPr>
          <w:lang w:val="el-GR"/>
        </w:rPr>
        <w:t xml:space="preserve">λλά στη σχέση του προς τον εαυτό του, καθώς </w:t>
      </w:r>
      <w:r w:rsidR="00E9570C">
        <w:rPr>
          <w:lang w:val="el-GR"/>
        </w:rPr>
        <w:t xml:space="preserve">δεν υπάρχει πρόσβαση στην ηδονή και τη λύπη από μια </w:t>
      </w:r>
      <w:r w:rsidR="00E9570C">
        <w:rPr>
          <w:lang w:val="el-GR"/>
        </w:rPr>
        <w:lastRenderedPageBreak/>
        <w:t xml:space="preserve">εξωτερική οπτική γωνία. </w:t>
      </w:r>
      <w:r w:rsidR="00D53D5A">
        <w:rPr>
          <w:lang w:val="el-GR"/>
        </w:rPr>
        <w:t xml:space="preserve">Η καθολικότητα των καλαισθητικών κρίσεων είναι </w:t>
      </w:r>
      <w:r w:rsidR="00E51A9C">
        <w:rPr>
          <w:lang w:val="el-GR"/>
        </w:rPr>
        <w:t>λοιπόν «υποκειμενική».</w:t>
      </w:r>
      <w:r w:rsidR="008A04D5">
        <w:rPr>
          <w:rStyle w:val="a4"/>
          <w:lang w:val="el-GR"/>
        </w:rPr>
        <w:footnoteReference w:id="11"/>
      </w:r>
      <w:r w:rsidR="00E51A9C">
        <w:rPr>
          <w:lang w:val="el-GR"/>
        </w:rPr>
        <w:t xml:space="preserve"> Δεν προκύπτει από την εξάρτηση τους από κάποιο κανόνα του ωραίου</w:t>
      </w:r>
      <w:r w:rsidR="00911EDA">
        <w:rPr>
          <w:lang w:val="el-GR"/>
        </w:rPr>
        <w:t>, πράγμα που θα συνιστούσε</w:t>
      </w:r>
      <w:r w:rsidR="00950781">
        <w:rPr>
          <w:lang w:val="el-GR"/>
        </w:rPr>
        <w:t>,</w:t>
      </w:r>
      <w:r w:rsidR="00911EDA">
        <w:rPr>
          <w:lang w:val="el-GR"/>
        </w:rPr>
        <w:t xml:space="preserve"> δεδομένου του μη εννοιολογικού του χαρακτήρα, αντίφαση εν τοις </w:t>
      </w:r>
      <w:proofErr w:type="spellStart"/>
      <w:r w:rsidR="00911EDA">
        <w:rPr>
          <w:lang w:val="el-GR"/>
        </w:rPr>
        <w:t>όροις</w:t>
      </w:r>
      <w:proofErr w:type="spellEnd"/>
      <w:r w:rsidR="00191876">
        <w:rPr>
          <w:lang w:val="el-GR"/>
        </w:rPr>
        <w:t>, αλλά από τη φύση της υποκειμενικότητας.</w:t>
      </w:r>
      <w:r w:rsidR="00AD3E84">
        <w:rPr>
          <w:lang w:val="el-GR"/>
        </w:rPr>
        <w:t xml:space="preserve"> Τούτο συνεπάγεται ότι οι καλ</w:t>
      </w:r>
      <w:r w:rsidR="001975C7">
        <w:rPr>
          <w:lang w:val="el-GR"/>
        </w:rPr>
        <w:t>αισθητικές κρίσεις είναι πάντοτε ατομικές. Ωραίο είναι ένα κάτι</w:t>
      </w:r>
      <w:r w:rsidR="007A34DC">
        <w:rPr>
          <w:lang w:val="el-GR"/>
        </w:rPr>
        <w:t xml:space="preserve"> ανεξάρτητα από την εννοιολογική του ταυτότητα και συνεπώς </w:t>
      </w:r>
      <w:r w:rsidR="000F1FC0">
        <w:rPr>
          <w:lang w:val="el-GR"/>
        </w:rPr>
        <w:t>με μη γενικεύσιμο τρόπο. Μπορώ να βρίσκω ένα τριαντάφυλλο ωραίο, όχι όμως τα τριαντάφυλλ</w:t>
      </w:r>
      <w:r w:rsidR="0001495B">
        <w:rPr>
          <w:lang w:val="el-GR"/>
        </w:rPr>
        <w:t>α</w:t>
      </w:r>
      <w:r w:rsidR="000F1FC0">
        <w:rPr>
          <w:lang w:val="el-GR"/>
        </w:rPr>
        <w:t xml:space="preserve"> εν γένει.</w:t>
      </w:r>
      <w:r w:rsidR="00B467AB" w:rsidRPr="00B467AB">
        <w:rPr>
          <w:rStyle w:val="a4"/>
          <w:lang w:val="el-GR"/>
        </w:rPr>
        <w:t xml:space="preserve"> </w:t>
      </w:r>
      <w:r w:rsidR="00B467AB">
        <w:rPr>
          <w:rStyle w:val="a4"/>
          <w:lang w:val="el-GR"/>
        </w:rPr>
        <w:footnoteReference w:id="12"/>
      </w:r>
      <w:r w:rsidR="006C302E">
        <w:rPr>
          <w:rStyle w:val="a4"/>
          <w:lang w:val="el-GR"/>
        </w:rPr>
        <w:t xml:space="preserve"> </w:t>
      </w:r>
      <w:r w:rsidR="00C161C9">
        <w:rPr>
          <w:rStyle w:val="a4"/>
          <w:vertAlign w:val="baseline"/>
          <w:lang w:val="el-GR"/>
        </w:rPr>
        <w:t>Ωστόσο, αυτό το ένα τριαντάφυλλο δεν μπορώ να το βρίσκω ωραίο</w:t>
      </w:r>
      <w:r w:rsidR="00217EA0" w:rsidRPr="00217EA0">
        <w:rPr>
          <w:lang w:val="el-GR"/>
        </w:rPr>
        <w:t>,</w:t>
      </w:r>
      <w:r w:rsidR="00C161C9">
        <w:rPr>
          <w:rStyle w:val="a4"/>
          <w:vertAlign w:val="baseline"/>
          <w:lang w:val="el-GR"/>
        </w:rPr>
        <w:t xml:space="preserve"> παρά μόνο προσδοκώντας</w:t>
      </w:r>
      <w:r w:rsidR="00217EA0" w:rsidRPr="00217EA0">
        <w:rPr>
          <w:lang w:val="el-GR"/>
        </w:rPr>
        <w:t xml:space="preserve"> </w:t>
      </w:r>
      <w:r w:rsidR="00217EA0">
        <w:rPr>
          <w:lang w:val="el-GR"/>
        </w:rPr>
        <w:t>ταυτόχρονα</w:t>
      </w:r>
      <w:r w:rsidR="00C161C9">
        <w:rPr>
          <w:rStyle w:val="a4"/>
          <w:vertAlign w:val="baseline"/>
          <w:lang w:val="el-GR"/>
        </w:rPr>
        <w:t xml:space="preserve"> ότι θα </w:t>
      </w:r>
      <w:r w:rsidR="004C5C1E">
        <w:rPr>
          <w:rStyle w:val="a4"/>
          <w:vertAlign w:val="baseline"/>
          <w:lang w:val="el-GR"/>
        </w:rPr>
        <w:t>«</w:t>
      </w:r>
      <w:r w:rsidR="00C161C9">
        <w:rPr>
          <w:rStyle w:val="a4"/>
          <w:vertAlign w:val="baseline"/>
          <w:lang w:val="el-GR"/>
        </w:rPr>
        <w:t>αρέσει</w:t>
      </w:r>
      <w:r w:rsidR="00DA0386" w:rsidRPr="00DA0386">
        <w:rPr>
          <w:rStyle w:val="a4"/>
          <w:vertAlign w:val="baseline"/>
          <w:lang w:val="el-GR"/>
        </w:rPr>
        <w:t xml:space="preserve"> </w:t>
      </w:r>
      <w:r w:rsidR="00DA0386">
        <w:rPr>
          <w:rStyle w:val="a4"/>
          <w:vertAlign w:val="baseline"/>
          <w:lang w:val="el-GR"/>
        </w:rPr>
        <w:t>καθολικώς χωρίς έννοιες</w:t>
      </w:r>
      <w:r w:rsidR="004C5C1E">
        <w:rPr>
          <w:lang w:val="el-GR"/>
        </w:rPr>
        <w:t>»</w:t>
      </w:r>
      <w:r w:rsidR="00A44A7B">
        <w:rPr>
          <w:lang w:val="el-GR"/>
        </w:rPr>
        <w:t xml:space="preserve"> (2</w:t>
      </w:r>
      <w:r w:rsidR="00A44A7B" w:rsidRPr="00A44A7B">
        <w:rPr>
          <w:vertAlign w:val="superscript"/>
          <w:lang w:val="el-GR"/>
        </w:rPr>
        <w:t>ο</w:t>
      </w:r>
      <w:r w:rsidR="00A44A7B">
        <w:rPr>
          <w:lang w:val="el-GR"/>
        </w:rPr>
        <w:t xml:space="preserve"> σημείο)</w:t>
      </w:r>
      <w:r w:rsidR="004C5C1E">
        <w:rPr>
          <w:lang w:val="el-GR"/>
        </w:rPr>
        <w:t>.</w:t>
      </w:r>
      <w:r w:rsidR="004C5C1E">
        <w:rPr>
          <w:rStyle w:val="a4"/>
          <w:lang w:val="el-GR"/>
        </w:rPr>
        <w:footnoteReference w:id="13"/>
      </w:r>
    </w:p>
    <w:p w14:paraId="19045E72" w14:textId="6E503E37" w:rsidR="00C617AE" w:rsidRDefault="00185A8C" w:rsidP="00950781">
      <w:pPr>
        <w:spacing w:after="0" w:line="360" w:lineRule="auto"/>
        <w:ind w:firstLine="720"/>
        <w:jc w:val="both"/>
        <w:rPr>
          <w:lang w:val="el-GR"/>
        </w:rPr>
      </w:pPr>
      <w:r>
        <w:rPr>
          <w:lang w:val="el-GR"/>
        </w:rPr>
        <w:t>Η ιδέα μιας –έστω υποκειμενικής– καθολικότητας</w:t>
      </w:r>
      <w:r w:rsidR="004044FF">
        <w:rPr>
          <w:lang w:val="el-GR"/>
        </w:rPr>
        <w:t xml:space="preserve"> ενός συναισθήματος δεν θα είχε θέση στο πλαίσιο της φιλοσοφίας του Καντ, αν λίγα χρόνια πριν από την έκδοση της τρίτης </w:t>
      </w:r>
      <w:r w:rsidR="004044FF" w:rsidRPr="00813A2F">
        <w:rPr>
          <w:i/>
          <w:iCs/>
          <w:lang w:val="el-GR"/>
        </w:rPr>
        <w:t>Κριτικής</w:t>
      </w:r>
      <w:r w:rsidR="004044FF">
        <w:rPr>
          <w:lang w:val="el-GR"/>
        </w:rPr>
        <w:t xml:space="preserve"> ο συγγρα</w:t>
      </w:r>
      <w:r w:rsidR="0081486D">
        <w:rPr>
          <w:lang w:val="el-GR"/>
        </w:rPr>
        <w:t>φέας της δεν είχε προβεί σε μια αναθεώρηση της δομής του συστήματός</w:t>
      </w:r>
      <w:r w:rsidR="00027866">
        <w:rPr>
          <w:lang w:val="el-GR"/>
        </w:rPr>
        <w:t xml:space="preserve"> του</w:t>
      </w:r>
      <w:r w:rsidR="00B6214C">
        <w:rPr>
          <w:lang w:val="el-GR"/>
        </w:rPr>
        <w:t xml:space="preserve">, με την οποία αντλεί τις έσχατες συνέπειες από την προγραμματική διάκριση των γνωσιακών ικανοτήτων της διάνοιας και της αισθητικότητας, που είναι </w:t>
      </w:r>
      <w:r w:rsidR="00E21995">
        <w:rPr>
          <w:lang w:val="el-GR"/>
        </w:rPr>
        <w:t xml:space="preserve">το θεμέλιο του </w:t>
      </w:r>
      <w:proofErr w:type="spellStart"/>
      <w:r w:rsidR="00E21995">
        <w:rPr>
          <w:lang w:val="el-GR"/>
        </w:rPr>
        <w:t>υπερβατολογικού</w:t>
      </w:r>
      <w:proofErr w:type="spellEnd"/>
      <w:r w:rsidR="00E21995">
        <w:rPr>
          <w:lang w:val="el-GR"/>
        </w:rPr>
        <w:t xml:space="preserve"> ιδεαλισμού. </w:t>
      </w:r>
      <w:r w:rsidR="00F54347">
        <w:rPr>
          <w:lang w:val="el-GR"/>
        </w:rPr>
        <w:t xml:space="preserve">Ήδη στην </w:t>
      </w:r>
      <w:r w:rsidR="00F54347" w:rsidRPr="00F61755">
        <w:rPr>
          <w:i/>
          <w:iCs/>
          <w:lang w:val="el-GR"/>
        </w:rPr>
        <w:t>Κριτική του καθαρού Λόγου</w:t>
      </w:r>
      <w:r w:rsidR="00F54347">
        <w:rPr>
          <w:lang w:val="el-GR"/>
        </w:rPr>
        <w:t xml:space="preserve"> ο Καντ συνδέει τον συλλογιστικό (</w:t>
      </w:r>
      <w:proofErr w:type="spellStart"/>
      <w:r w:rsidR="002267B8">
        <w:t>diskursiv</w:t>
      </w:r>
      <w:proofErr w:type="spellEnd"/>
      <w:r w:rsidR="002267B8" w:rsidRPr="002267B8">
        <w:rPr>
          <w:lang w:val="el-GR"/>
        </w:rPr>
        <w:t xml:space="preserve">), </w:t>
      </w:r>
      <w:r w:rsidR="00F54347">
        <w:rPr>
          <w:lang w:val="el-GR"/>
        </w:rPr>
        <w:t>όχι εποπτικό</w:t>
      </w:r>
      <w:r w:rsidR="002267B8" w:rsidRPr="002267B8">
        <w:rPr>
          <w:lang w:val="el-GR"/>
        </w:rPr>
        <w:t xml:space="preserve"> (</w:t>
      </w:r>
      <w:r w:rsidR="002267B8">
        <w:rPr>
          <w:lang w:val="de-DE"/>
        </w:rPr>
        <w:t>intuitiv</w:t>
      </w:r>
      <w:r w:rsidR="002267B8">
        <w:rPr>
          <w:lang w:val="el-GR"/>
        </w:rPr>
        <w:t>)</w:t>
      </w:r>
      <w:r w:rsidR="00B72B92">
        <w:rPr>
          <w:lang w:val="el-GR"/>
        </w:rPr>
        <w:t>,</w:t>
      </w:r>
      <w:r w:rsidR="002267B8">
        <w:rPr>
          <w:lang w:val="el-GR"/>
        </w:rPr>
        <w:t xml:space="preserve"> χαρακτήρα της ανθρώπινης διάνοιας</w:t>
      </w:r>
      <w:r w:rsidR="003C144E">
        <w:rPr>
          <w:lang w:val="el-GR"/>
        </w:rPr>
        <w:t xml:space="preserve"> με τη δομή του συλλογισμού. </w:t>
      </w:r>
      <w:r w:rsidR="00562368">
        <w:rPr>
          <w:lang w:val="el-GR"/>
        </w:rPr>
        <w:t xml:space="preserve">Η διάκριση των τριών ανώτερων γνωσιακών ικανοτήτων </w:t>
      </w:r>
      <w:r w:rsidR="003B7910">
        <w:rPr>
          <w:lang w:val="el-GR"/>
        </w:rPr>
        <w:t xml:space="preserve">(διάνοια, δύναμη της κρίσης, Λόγος) </w:t>
      </w:r>
      <w:r w:rsidR="00562368">
        <w:rPr>
          <w:lang w:val="el-GR"/>
        </w:rPr>
        <w:t xml:space="preserve">είναι το </w:t>
      </w:r>
      <w:proofErr w:type="spellStart"/>
      <w:r w:rsidR="00562368">
        <w:rPr>
          <w:lang w:val="el-GR"/>
        </w:rPr>
        <w:t>υπερβατολογικό</w:t>
      </w:r>
      <w:proofErr w:type="spellEnd"/>
      <w:r w:rsidR="00562368">
        <w:rPr>
          <w:lang w:val="el-GR"/>
        </w:rPr>
        <w:t xml:space="preserve"> ανάλογο </w:t>
      </w:r>
      <w:r w:rsidR="003B7910">
        <w:rPr>
          <w:lang w:val="el-GR"/>
        </w:rPr>
        <w:t>της λογικής διάκρισης μεταξύ μείζονος, ελάσσονος προκείμενης και συμπεράσματος.</w:t>
      </w:r>
      <w:r w:rsidR="00C06366">
        <w:rPr>
          <w:rStyle w:val="a4"/>
          <w:lang w:val="el-GR"/>
        </w:rPr>
        <w:footnoteReference w:id="14"/>
      </w:r>
      <w:r w:rsidR="008D6B70">
        <w:rPr>
          <w:lang w:val="el-GR"/>
        </w:rPr>
        <w:t xml:space="preserve"> Όπως γνωρίζουμε από μια επιστολή στον</w:t>
      </w:r>
      <w:r w:rsidR="006F08BA">
        <w:rPr>
          <w:lang w:val="el-GR"/>
        </w:rPr>
        <w:t xml:space="preserve"> </w:t>
      </w:r>
      <w:r w:rsidR="00A254F1">
        <w:rPr>
          <w:lang w:val="de-DE"/>
        </w:rPr>
        <w:t>Reinhold</w:t>
      </w:r>
      <w:r w:rsidR="00C05089" w:rsidRPr="00C05089">
        <w:rPr>
          <w:lang w:val="el-GR"/>
        </w:rPr>
        <w:t xml:space="preserve"> </w:t>
      </w:r>
      <w:r w:rsidR="00C05089">
        <w:rPr>
          <w:lang w:val="el-GR"/>
        </w:rPr>
        <w:t>τον Δεκέμβριο του 1797, με την οποία ανακοινώνεται το σχέδιο συγγραφής μιας «Κριτικής της καλαισθησίας», ο</w:t>
      </w:r>
      <w:r w:rsidR="008334A7">
        <w:rPr>
          <w:lang w:val="el-GR"/>
        </w:rPr>
        <w:t xml:space="preserve"> Καντ διαπίστωσε τη δυνατότητα αντιστοίχισης της τριάδας των ανώτερων γνωστικών ικανοτήτων στην τριάδα των </w:t>
      </w:r>
      <w:r w:rsidR="00EC53F9">
        <w:rPr>
          <w:lang w:val="el-GR"/>
        </w:rPr>
        <w:t>ικανοτήτων της ψυχής, μια εκ των οποίων είναι η ίδια η γνωσιακή ικανότητα.</w:t>
      </w:r>
      <w:r w:rsidR="00C55388">
        <w:rPr>
          <w:rStyle w:val="a4"/>
          <w:lang w:val="el-GR"/>
        </w:rPr>
        <w:footnoteReference w:id="15"/>
      </w:r>
      <w:r w:rsidR="00EC53F9">
        <w:rPr>
          <w:lang w:val="el-GR"/>
        </w:rPr>
        <w:t xml:space="preserve"> Η αντιστοίχιση αυτή</w:t>
      </w:r>
      <w:r w:rsidR="00E563E7">
        <w:rPr>
          <w:lang w:val="el-GR"/>
        </w:rPr>
        <w:t xml:space="preserve"> εκφράζει τη νομοθετική αρμοδιότητα που αναγνωρίζεται</w:t>
      </w:r>
      <w:r w:rsidR="00887E19">
        <w:rPr>
          <w:lang w:val="el-GR"/>
        </w:rPr>
        <w:t xml:space="preserve"> σε καθεμιά από τις γνωσιακές ικανότητες: στη διάνοια όσον αφορά τη γνώση, στο Λόγο όσον αφορά την </w:t>
      </w:r>
      <w:r w:rsidR="00F71EF7">
        <w:rPr>
          <w:lang w:val="el-GR"/>
        </w:rPr>
        <w:t>επιθυμητική ικανότητα</w:t>
      </w:r>
      <w:r w:rsidR="00887E19">
        <w:rPr>
          <w:lang w:val="el-GR"/>
        </w:rPr>
        <w:t xml:space="preserve"> και</w:t>
      </w:r>
      <w:r w:rsidR="00944A24">
        <w:rPr>
          <w:lang w:val="el-GR"/>
        </w:rPr>
        <w:t>, τέλος, στη δύναμη της κρίσης όσον αφορά</w:t>
      </w:r>
      <w:r w:rsidR="00C05089">
        <w:rPr>
          <w:lang w:val="el-GR"/>
        </w:rPr>
        <w:t xml:space="preserve"> </w:t>
      </w:r>
      <w:r w:rsidR="00F71EF7">
        <w:rPr>
          <w:lang w:val="el-GR"/>
        </w:rPr>
        <w:t xml:space="preserve">το συναίσθημα της ηδονής και τη λύπης. </w:t>
      </w:r>
      <w:r w:rsidR="00771216">
        <w:rPr>
          <w:lang w:val="el-GR"/>
        </w:rPr>
        <w:t>Η εν λόγω δύναμη της κρίσης δεν είναι όμως η ίδια ακριβώς με εκείνη που γνωρίζουμε από τον «</w:t>
      </w:r>
      <w:proofErr w:type="spellStart"/>
      <w:r w:rsidR="00771216">
        <w:rPr>
          <w:lang w:val="el-GR"/>
        </w:rPr>
        <w:t>υπερβατολογικό</w:t>
      </w:r>
      <w:proofErr w:type="spellEnd"/>
      <w:r w:rsidR="00771216">
        <w:rPr>
          <w:lang w:val="el-GR"/>
        </w:rPr>
        <w:t xml:space="preserve"> σχηματισμό» της πρώτης </w:t>
      </w:r>
      <w:r w:rsidR="004647F5" w:rsidRPr="004647F5">
        <w:rPr>
          <w:i/>
          <w:iCs/>
        </w:rPr>
        <w:t>K</w:t>
      </w:r>
      <w:proofErr w:type="spellStart"/>
      <w:r w:rsidR="00771216" w:rsidRPr="004647F5">
        <w:rPr>
          <w:i/>
          <w:iCs/>
          <w:lang w:val="el-GR"/>
        </w:rPr>
        <w:t>ριτικής</w:t>
      </w:r>
      <w:proofErr w:type="spellEnd"/>
      <w:r w:rsidR="00771216">
        <w:rPr>
          <w:lang w:val="el-GR"/>
        </w:rPr>
        <w:t xml:space="preserve">, καθώς ο Καντ έχει προβεί επίσης στη διάκριση μεταξύ της προσδιοριστικής και της </w:t>
      </w:r>
      <w:proofErr w:type="spellStart"/>
      <w:r w:rsidR="00771216">
        <w:rPr>
          <w:lang w:val="el-GR"/>
        </w:rPr>
        <w:t>αναστοχαστικής</w:t>
      </w:r>
      <w:proofErr w:type="spellEnd"/>
      <w:r w:rsidR="00771216">
        <w:rPr>
          <w:lang w:val="el-GR"/>
        </w:rPr>
        <w:t xml:space="preserve"> λειτουργίας</w:t>
      </w:r>
      <w:r w:rsidR="002C4413">
        <w:rPr>
          <w:lang w:val="el-GR"/>
        </w:rPr>
        <w:t xml:space="preserve"> της δύναμης της κρίσης.</w:t>
      </w:r>
      <w:r w:rsidR="00223FCF">
        <w:rPr>
          <w:rStyle w:val="a4"/>
          <w:lang w:val="el-GR"/>
        </w:rPr>
        <w:footnoteReference w:id="16"/>
      </w:r>
      <w:r w:rsidR="009A727E">
        <w:rPr>
          <w:lang w:val="el-GR"/>
        </w:rPr>
        <w:t xml:space="preserve"> </w:t>
      </w:r>
      <w:r w:rsidR="00044C68">
        <w:rPr>
          <w:lang w:val="el-GR"/>
        </w:rPr>
        <w:t xml:space="preserve">Ενώ με την πρώτη υπάγεται το επιμέρους σε ένα γνωστό καθολικό κανόνα, η </w:t>
      </w:r>
      <w:proofErr w:type="spellStart"/>
      <w:r w:rsidR="00044C68">
        <w:rPr>
          <w:lang w:val="el-GR"/>
        </w:rPr>
        <w:t>αναστοχαστική</w:t>
      </w:r>
      <w:proofErr w:type="spellEnd"/>
      <w:r w:rsidR="00857ED6">
        <w:rPr>
          <w:lang w:val="el-GR"/>
        </w:rPr>
        <w:t xml:space="preserve"> (</w:t>
      </w:r>
      <w:proofErr w:type="spellStart"/>
      <w:r w:rsidR="00857ED6">
        <w:t>reflektierend</w:t>
      </w:r>
      <w:proofErr w:type="spellEnd"/>
      <w:r w:rsidR="00857ED6" w:rsidRPr="00857ED6">
        <w:rPr>
          <w:lang w:val="el-GR"/>
        </w:rPr>
        <w:t>)</w:t>
      </w:r>
      <w:r w:rsidR="00044C68">
        <w:rPr>
          <w:lang w:val="el-GR"/>
        </w:rPr>
        <w:t xml:space="preserve"> δύναμη </w:t>
      </w:r>
      <w:r w:rsidR="00044C68">
        <w:rPr>
          <w:lang w:val="el-GR"/>
        </w:rPr>
        <w:lastRenderedPageBreak/>
        <w:t>της κρίσης</w:t>
      </w:r>
      <w:r w:rsidR="005273C0">
        <w:rPr>
          <w:lang w:val="el-GR"/>
        </w:rPr>
        <w:t xml:space="preserve"> αναζητεί το καθολικό εκκινώντας από το επιμέρους, καθοδηγούμενη</w:t>
      </w:r>
      <w:r w:rsidR="00F34D17">
        <w:rPr>
          <w:lang w:val="el-GR"/>
        </w:rPr>
        <w:t xml:space="preserve"> από την αρχή ότι </w:t>
      </w:r>
      <w:r w:rsidR="00E02489">
        <w:rPr>
          <w:lang w:val="el-GR"/>
        </w:rPr>
        <w:t xml:space="preserve">πάντοτε είναι δυνατή η εύρεσή του, </w:t>
      </w:r>
      <w:r w:rsidR="00275658">
        <w:rPr>
          <w:lang w:val="el-GR"/>
        </w:rPr>
        <w:t>κάτι που προϋποθέτει την ιδέα μιας συστηματικής οργάνωσης της φύσης</w:t>
      </w:r>
      <w:r w:rsidR="008540C5">
        <w:rPr>
          <w:lang w:val="el-GR"/>
        </w:rPr>
        <w:t>, η οποία με τη σειρά της προϋποθέτει σχέσεις σκοπιμότητας.</w:t>
      </w:r>
      <w:r w:rsidR="00686A66">
        <w:rPr>
          <w:lang w:val="el-GR"/>
        </w:rPr>
        <w:t xml:space="preserve"> </w:t>
      </w:r>
      <w:r w:rsidR="004C52C9">
        <w:rPr>
          <w:lang w:val="el-GR"/>
        </w:rPr>
        <w:t xml:space="preserve">Αν και η </w:t>
      </w:r>
      <w:r w:rsidR="00BE7166">
        <w:rPr>
          <w:lang w:val="el-GR"/>
        </w:rPr>
        <w:t xml:space="preserve">μορφική (τυπική) σκοπιμότητα της φύσης είναι μόνο μια υποκειμενική αρχή προσανατολισμού στον κόσμο για </w:t>
      </w:r>
      <w:r w:rsidR="00084D6A">
        <w:rPr>
          <w:lang w:val="el-GR"/>
        </w:rPr>
        <w:t xml:space="preserve">πεπερασμένα όντα, ο Καντ τής αναγνωρίζει, στην </w:t>
      </w:r>
      <w:r w:rsidR="009577AA">
        <w:rPr>
          <w:lang w:val="el-GR"/>
        </w:rPr>
        <w:t>τ</w:t>
      </w:r>
      <w:r w:rsidR="00084D6A">
        <w:rPr>
          <w:lang w:val="el-GR"/>
        </w:rPr>
        <w:t xml:space="preserve">ρίτη </w:t>
      </w:r>
      <w:r w:rsidR="00084D6A" w:rsidRPr="004A0101">
        <w:rPr>
          <w:i/>
          <w:iCs/>
          <w:lang w:val="el-GR"/>
        </w:rPr>
        <w:t>Κριτική</w:t>
      </w:r>
      <w:r w:rsidR="00084D6A">
        <w:rPr>
          <w:lang w:val="el-GR"/>
        </w:rPr>
        <w:t xml:space="preserve">, </w:t>
      </w:r>
      <w:proofErr w:type="spellStart"/>
      <w:r w:rsidR="00084D6A">
        <w:rPr>
          <w:lang w:val="el-GR"/>
        </w:rPr>
        <w:t>υπερβατολογικό</w:t>
      </w:r>
      <w:proofErr w:type="spellEnd"/>
      <w:r w:rsidR="00084D6A">
        <w:rPr>
          <w:lang w:val="el-GR"/>
        </w:rPr>
        <w:t xml:space="preserve"> καθεστώς.</w:t>
      </w:r>
      <w:r w:rsidR="004227AE" w:rsidRPr="004227AE">
        <w:rPr>
          <w:rStyle w:val="a4"/>
          <w:lang w:val="el-GR"/>
        </w:rPr>
        <w:t xml:space="preserve"> </w:t>
      </w:r>
      <w:r w:rsidR="004227AE">
        <w:rPr>
          <w:rStyle w:val="a4"/>
          <w:lang w:val="el-GR"/>
        </w:rPr>
        <w:footnoteReference w:id="17"/>
      </w:r>
      <w:r w:rsidR="009577AA">
        <w:rPr>
          <w:lang w:val="el-GR"/>
        </w:rPr>
        <w:t xml:space="preserve"> </w:t>
      </w:r>
      <w:r w:rsidR="00F60BB3">
        <w:rPr>
          <w:lang w:val="el-GR"/>
        </w:rPr>
        <w:t>Η ένταση αυτή έχει μια σειρά από σοβαρές συνέπειες</w:t>
      </w:r>
    </w:p>
    <w:p w14:paraId="33FA47DC" w14:textId="2DC11805" w:rsidR="00993A73" w:rsidRDefault="009577AA" w:rsidP="00950781">
      <w:pPr>
        <w:spacing w:after="0" w:line="360" w:lineRule="auto"/>
        <w:ind w:firstLine="720"/>
        <w:jc w:val="both"/>
        <w:rPr>
          <w:lang w:val="el-GR"/>
        </w:rPr>
      </w:pPr>
      <w:r>
        <w:rPr>
          <w:lang w:val="el-GR"/>
        </w:rPr>
        <w:t xml:space="preserve">Όσον αφορά </w:t>
      </w:r>
      <w:r w:rsidR="004A0101">
        <w:rPr>
          <w:lang w:val="el-GR"/>
        </w:rPr>
        <w:t>τις αισθητικές κρίσεις</w:t>
      </w:r>
      <w:r w:rsidR="0056690D">
        <w:rPr>
          <w:lang w:val="el-GR"/>
        </w:rPr>
        <w:t xml:space="preserve">, </w:t>
      </w:r>
      <w:r w:rsidR="007C3557">
        <w:rPr>
          <w:lang w:val="el-GR"/>
        </w:rPr>
        <w:t xml:space="preserve">αυτό σημαίνει ότι </w:t>
      </w:r>
      <w:r w:rsidR="004D329A">
        <w:rPr>
          <w:lang w:val="el-GR"/>
        </w:rPr>
        <w:t xml:space="preserve">η </w:t>
      </w:r>
      <w:r w:rsidR="00B3399B">
        <w:rPr>
          <w:lang w:val="el-GR"/>
        </w:rPr>
        <w:t>παράσταση</w:t>
      </w:r>
      <w:r w:rsidR="004D329A">
        <w:rPr>
          <w:lang w:val="el-GR"/>
        </w:rPr>
        <w:t xml:space="preserve"> που τις υποβαστάζει είναι αυτή μιας</w:t>
      </w:r>
      <w:r w:rsidR="00435C49">
        <w:rPr>
          <w:lang w:val="el-GR"/>
        </w:rPr>
        <w:t xml:space="preserve"> σκοπιμότητας του αντικειμένου ως προς τη μορφή του</w:t>
      </w:r>
      <w:r w:rsidR="00B3399B">
        <w:rPr>
          <w:lang w:val="el-GR"/>
        </w:rPr>
        <w:t xml:space="preserve">, η οποία όμως </w:t>
      </w:r>
      <w:r w:rsidR="00A832ED">
        <w:rPr>
          <w:lang w:val="el-GR"/>
        </w:rPr>
        <w:t>δεν περιλαμβάνει κάποιον υλικό σκοπό</w:t>
      </w:r>
      <w:r w:rsidR="008B6636">
        <w:rPr>
          <w:lang w:val="el-GR"/>
        </w:rPr>
        <w:t xml:space="preserve">. </w:t>
      </w:r>
      <w:r w:rsidR="007F3EE7">
        <w:rPr>
          <w:lang w:val="el-GR"/>
        </w:rPr>
        <w:t>Αισθητική είναι έτσι η εμπειρία ενός αντικειμένου</w:t>
      </w:r>
      <w:r w:rsidR="007E5BC6">
        <w:rPr>
          <w:lang w:val="el-GR"/>
        </w:rPr>
        <w:t xml:space="preserve"> στο οποίο το πλήθος των μερών που το απαρτίζουν εμφανίζεται διατεταγμένο σκόπιμα</w:t>
      </w:r>
      <w:r w:rsidR="000B2367">
        <w:rPr>
          <w:lang w:val="el-GR"/>
        </w:rPr>
        <w:t xml:space="preserve">, σε μια σύνθεση που δεν θα μπορούσε να είναι διαφορετική χωρίς να αλλοιωθεί το </w:t>
      </w:r>
      <w:r w:rsidR="0001131F">
        <w:rPr>
          <w:lang w:val="el-GR"/>
        </w:rPr>
        <w:t xml:space="preserve">αισθητικό αποτέλεσμα, </w:t>
      </w:r>
      <w:r w:rsidR="004227AE">
        <w:rPr>
          <w:lang w:val="el-GR"/>
        </w:rPr>
        <w:t>δίχως</w:t>
      </w:r>
      <w:r w:rsidR="0001131F">
        <w:rPr>
          <w:lang w:val="el-GR"/>
        </w:rPr>
        <w:t xml:space="preserve"> ωστόσο να εξυπηρετούνται προσδιορισμένοι σκοποί. </w:t>
      </w:r>
      <w:r w:rsidR="00993573">
        <w:rPr>
          <w:lang w:val="el-GR"/>
        </w:rPr>
        <w:t>«</w:t>
      </w:r>
      <w:r w:rsidR="006A2B85">
        <w:rPr>
          <w:lang w:val="el-GR"/>
        </w:rPr>
        <w:t>Ο</w:t>
      </w:r>
      <w:r w:rsidR="0010647A" w:rsidRPr="00AA33D7">
        <w:rPr>
          <w:i/>
          <w:iCs/>
          <w:lang w:val="el-GR"/>
        </w:rPr>
        <w:t>μορφιά</w:t>
      </w:r>
      <w:r w:rsidR="0010647A">
        <w:rPr>
          <w:lang w:val="el-GR"/>
        </w:rPr>
        <w:t xml:space="preserve"> είναι η μορφή της </w:t>
      </w:r>
      <w:r w:rsidR="0010647A" w:rsidRPr="00AA33D7">
        <w:rPr>
          <w:i/>
          <w:iCs/>
          <w:lang w:val="el-GR"/>
        </w:rPr>
        <w:t>σκοπιμότητας</w:t>
      </w:r>
      <w:r w:rsidR="0010647A">
        <w:rPr>
          <w:lang w:val="el-GR"/>
        </w:rPr>
        <w:t xml:space="preserve"> ενός αντικειμένου, </w:t>
      </w:r>
      <w:r w:rsidR="00815EF7">
        <w:rPr>
          <w:lang w:val="el-GR"/>
        </w:rPr>
        <w:t xml:space="preserve">εφ’ </w:t>
      </w:r>
      <w:r w:rsidR="0010647A">
        <w:rPr>
          <w:lang w:val="el-GR"/>
        </w:rPr>
        <w:t xml:space="preserve">όσον γίνεται αντιληπτή </w:t>
      </w:r>
      <w:r w:rsidR="00350F6D">
        <w:rPr>
          <w:i/>
          <w:iCs/>
          <w:lang w:val="el-GR"/>
        </w:rPr>
        <w:t>χωρίς την</w:t>
      </w:r>
      <w:r w:rsidR="0010647A" w:rsidRPr="00AA33D7">
        <w:rPr>
          <w:i/>
          <w:iCs/>
          <w:lang w:val="el-GR"/>
        </w:rPr>
        <w:t xml:space="preserve"> </w:t>
      </w:r>
      <w:r w:rsidR="00AA33D7" w:rsidRPr="00AA33D7">
        <w:rPr>
          <w:i/>
          <w:iCs/>
          <w:lang w:val="el-GR"/>
        </w:rPr>
        <w:t>παράσταση ενός σκοπού</w:t>
      </w:r>
      <w:r w:rsidR="00AA33D7">
        <w:rPr>
          <w:lang w:val="el-GR"/>
        </w:rPr>
        <w:t xml:space="preserve"> σε αυτό</w:t>
      </w:r>
      <w:r w:rsidR="00993573">
        <w:rPr>
          <w:lang w:val="el-GR"/>
        </w:rPr>
        <w:t>»</w:t>
      </w:r>
      <w:r w:rsidR="00D65171">
        <w:rPr>
          <w:lang w:val="el-GR"/>
        </w:rPr>
        <w:t xml:space="preserve"> </w:t>
      </w:r>
      <w:r w:rsidR="009176C2">
        <w:rPr>
          <w:lang w:val="el-GR"/>
        </w:rPr>
        <w:t>(3</w:t>
      </w:r>
      <w:r w:rsidR="009176C2" w:rsidRPr="009176C2">
        <w:rPr>
          <w:vertAlign w:val="superscript"/>
          <w:lang w:val="el-GR"/>
        </w:rPr>
        <w:t>ο</w:t>
      </w:r>
      <w:r w:rsidR="009176C2">
        <w:rPr>
          <w:lang w:val="el-GR"/>
        </w:rPr>
        <w:t xml:space="preserve"> σημείο)</w:t>
      </w:r>
      <w:r w:rsidR="00AA33D7">
        <w:rPr>
          <w:lang w:val="el-GR"/>
        </w:rPr>
        <w:t>.</w:t>
      </w:r>
      <w:r w:rsidR="00AA33D7">
        <w:rPr>
          <w:rStyle w:val="a4"/>
          <w:lang w:val="el-GR"/>
        </w:rPr>
        <w:footnoteReference w:id="18"/>
      </w:r>
      <w:r w:rsidR="00AA33D7">
        <w:rPr>
          <w:lang w:val="el-GR"/>
        </w:rPr>
        <w:t xml:space="preserve"> </w:t>
      </w:r>
      <w:r w:rsidR="0001131F">
        <w:rPr>
          <w:lang w:val="el-GR"/>
        </w:rPr>
        <w:t>Με αυτό τον τρόπο ο Καντ θέτει το φιλοσοφικό θεμέ</w:t>
      </w:r>
      <w:r w:rsidR="00B8139C">
        <w:rPr>
          <w:lang w:val="el-GR"/>
        </w:rPr>
        <w:t>λιο της λεγόμενης αισθητικής αυτονομίας</w:t>
      </w:r>
      <w:r w:rsidR="00B3370B">
        <w:rPr>
          <w:lang w:val="el-GR"/>
        </w:rPr>
        <w:t>, της πλήρους ανεξαρτησίας των</w:t>
      </w:r>
      <w:r w:rsidR="00056C3A">
        <w:rPr>
          <w:lang w:val="el-GR"/>
        </w:rPr>
        <w:t xml:space="preserve"> καθαρών</w:t>
      </w:r>
      <w:r w:rsidR="00B3370B">
        <w:rPr>
          <w:lang w:val="el-GR"/>
        </w:rPr>
        <w:t xml:space="preserve"> καλαισθητικών από τις θεωρητικές και προπάντων τις πρακτικές κρίσεις</w:t>
      </w:r>
      <w:r w:rsidR="00056C3A">
        <w:rPr>
          <w:lang w:val="el-GR"/>
        </w:rPr>
        <w:t xml:space="preserve">. </w:t>
      </w:r>
      <w:r w:rsidR="008223B1">
        <w:rPr>
          <w:lang w:val="el-GR"/>
        </w:rPr>
        <w:t xml:space="preserve">Απαντά έτσι από τη μια </w:t>
      </w:r>
      <w:r w:rsidR="00FE04B9">
        <w:rPr>
          <w:lang w:val="el-GR"/>
        </w:rPr>
        <w:t xml:space="preserve">στη </w:t>
      </w:r>
      <w:proofErr w:type="spellStart"/>
      <w:r w:rsidR="00FE04B9">
        <w:rPr>
          <w:lang w:val="el-GR"/>
        </w:rPr>
        <w:t>ρουσσωική</w:t>
      </w:r>
      <w:proofErr w:type="spellEnd"/>
      <w:r w:rsidR="00FE04B9">
        <w:rPr>
          <w:lang w:val="el-GR"/>
        </w:rPr>
        <w:t xml:space="preserve"> επιφύλαξη έναντι των τεχνών στο όνομα της ηθικής ακεραιότητας</w:t>
      </w:r>
      <w:r w:rsidR="00EA0854">
        <w:rPr>
          <w:rStyle w:val="a4"/>
          <w:lang w:val="el-GR"/>
        </w:rPr>
        <w:footnoteReference w:id="19"/>
      </w:r>
      <w:r w:rsidR="00FE04B9">
        <w:rPr>
          <w:lang w:val="el-GR"/>
        </w:rPr>
        <w:t xml:space="preserve"> και από την άλλη </w:t>
      </w:r>
      <w:r w:rsidR="0072405D">
        <w:rPr>
          <w:lang w:val="el-GR"/>
        </w:rPr>
        <w:t xml:space="preserve">στην </w:t>
      </w:r>
      <w:r w:rsidR="00FE04B9">
        <w:rPr>
          <w:lang w:val="el-GR"/>
        </w:rPr>
        <w:t xml:space="preserve">ορθολογιστική </w:t>
      </w:r>
      <w:r w:rsidR="0072405D">
        <w:rPr>
          <w:lang w:val="el-GR"/>
        </w:rPr>
        <w:t xml:space="preserve">αισθητική του </w:t>
      </w:r>
      <w:proofErr w:type="spellStart"/>
      <w:r w:rsidR="0072405D">
        <w:rPr>
          <w:lang w:val="el-GR"/>
        </w:rPr>
        <w:t>Μπάουμγκαρτεν</w:t>
      </w:r>
      <w:proofErr w:type="spellEnd"/>
      <w:r w:rsidR="0072405D">
        <w:rPr>
          <w:lang w:val="el-GR"/>
        </w:rPr>
        <w:t xml:space="preserve">, ο οποίος </w:t>
      </w:r>
      <w:proofErr w:type="spellStart"/>
      <w:r w:rsidR="0072405D">
        <w:rPr>
          <w:lang w:val="el-GR"/>
        </w:rPr>
        <w:t>συνελάμβανε</w:t>
      </w:r>
      <w:proofErr w:type="spellEnd"/>
      <w:r w:rsidR="0072405D">
        <w:rPr>
          <w:lang w:val="el-GR"/>
        </w:rPr>
        <w:t xml:space="preserve"> την ομορφιά με </w:t>
      </w:r>
      <w:r w:rsidR="00B9418C">
        <w:rPr>
          <w:lang w:val="el-GR"/>
        </w:rPr>
        <w:t xml:space="preserve">διανοητικούς </w:t>
      </w:r>
      <w:r w:rsidR="0072405D">
        <w:rPr>
          <w:lang w:val="el-GR"/>
        </w:rPr>
        <w:t xml:space="preserve">όρους </w:t>
      </w:r>
      <w:r w:rsidR="006E3D3A">
        <w:rPr>
          <w:lang w:val="el-GR"/>
        </w:rPr>
        <w:t>τελειότητας</w:t>
      </w:r>
      <w:r w:rsidR="00A9287E" w:rsidRPr="00A9287E">
        <w:rPr>
          <w:lang w:val="el-GR"/>
        </w:rPr>
        <w:t xml:space="preserve"> (</w:t>
      </w:r>
      <w:proofErr w:type="spellStart"/>
      <w:r w:rsidR="00A9287E">
        <w:rPr>
          <w:lang w:val="el-GR"/>
        </w:rPr>
        <w:t>εκτατική</w:t>
      </w:r>
      <w:proofErr w:type="spellEnd"/>
      <w:r w:rsidR="00A9287E">
        <w:rPr>
          <w:lang w:val="el-GR"/>
        </w:rPr>
        <w:t xml:space="preserve"> σαφήνεια</w:t>
      </w:r>
      <w:r w:rsidR="00A9287E" w:rsidRPr="00A9287E">
        <w:rPr>
          <w:lang w:val="el-GR"/>
        </w:rPr>
        <w:t>)</w:t>
      </w:r>
      <w:r w:rsidR="00B9418C">
        <w:rPr>
          <w:lang w:val="el-GR"/>
        </w:rPr>
        <w:t>.</w:t>
      </w:r>
      <w:r w:rsidR="00565AA9">
        <w:rPr>
          <w:rStyle w:val="a4"/>
          <w:lang w:val="el-GR"/>
        </w:rPr>
        <w:footnoteReference w:id="20"/>
      </w:r>
      <w:r w:rsidR="00B9418C">
        <w:rPr>
          <w:lang w:val="el-GR"/>
        </w:rPr>
        <w:t xml:space="preserve"> </w:t>
      </w:r>
    </w:p>
    <w:p w14:paraId="3A9E5955" w14:textId="37F5771C" w:rsidR="005432CD" w:rsidRDefault="001B6BD6" w:rsidP="00950781">
      <w:pPr>
        <w:spacing w:after="0" w:line="360" w:lineRule="auto"/>
        <w:ind w:firstLine="720"/>
        <w:jc w:val="both"/>
        <w:rPr>
          <w:lang w:val="el-GR"/>
        </w:rPr>
      </w:pPr>
      <w:r>
        <w:rPr>
          <w:lang w:val="el-GR"/>
        </w:rPr>
        <w:t xml:space="preserve">Εκείνο που διακρίνει την ειδικά αισθητική συσχέτιση </w:t>
      </w:r>
      <w:r w:rsidR="00993A73">
        <w:rPr>
          <w:lang w:val="el-GR"/>
        </w:rPr>
        <w:t xml:space="preserve">μεταξύ καθολικού και επιμέρους έγκειται </w:t>
      </w:r>
      <w:r w:rsidR="007340E0">
        <w:rPr>
          <w:lang w:val="el-GR"/>
        </w:rPr>
        <w:t xml:space="preserve">στο ότι πρόκειται </w:t>
      </w:r>
      <w:r w:rsidR="00D03650">
        <w:rPr>
          <w:lang w:val="el-GR"/>
        </w:rPr>
        <w:t xml:space="preserve">μόνο </w:t>
      </w:r>
      <w:r w:rsidR="007340E0">
        <w:rPr>
          <w:lang w:val="el-GR"/>
        </w:rPr>
        <w:t xml:space="preserve">για τη </w:t>
      </w:r>
      <w:r w:rsidR="007340E0" w:rsidRPr="00D03650">
        <w:rPr>
          <w:i/>
          <w:iCs/>
          <w:lang w:val="el-GR"/>
        </w:rPr>
        <w:t>μορφή</w:t>
      </w:r>
      <w:r w:rsidR="007340E0">
        <w:rPr>
          <w:lang w:val="el-GR"/>
        </w:rPr>
        <w:t xml:space="preserve"> μιας υπαγωγής</w:t>
      </w:r>
      <w:r w:rsidR="0043660D">
        <w:rPr>
          <w:lang w:val="el-GR"/>
        </w:rPr>
        <w:t xml:space="preserve"> χωρίς </w:t>
      </w:r>
      <w:r w:rsidR="008074D0">
        <w:rPr>
          <w:lang w:val="el-GR"/>
        </w:rPr>
        <w:t>πραγματική εφαρμογή, εξ ου άλλωστε και η αναγκαστική απουσία</w:t>
      </w:r>
      <w:r w:rsidR="009F1F8C">
        <w:rPr>
          <w:lang w:val="el-GR"/>
        </w:rPr>
        <w:t xml:space="preserve"> προσδιορισμένων</w:t>
      </w:r>
      <w:r w:rsidR="008074D0">
        <w:rPr>
          <w:lang w:val="el-GR"/>
        </w:rPr>
        <w:t xml:space="preserve"> κανόνων αισθητικής</w:t>
      </w:r>
      <w:r w:rsidR="009F1F8C">
        <w:rPr>
          <w:lang w:val="el-GR"/>
        </w:rPr>
        <w:t xml:space="preserve"> αξιολόγησης.</w:t>
      </w:r>
      <w:r w:rsidR="00444513">
        <w:rPr>
          <w:rStyle w:val="a4"/>
          <w:lang w:val="el-GR"/>
        </w:rPr>
        <w:footnoteReference w:id="21"/>
      </w:r>
      <w:r w:rsidR="009F1F8C">
        <w:rPr>
          <w:lang w:val="el-GR"/>
        </w:rPr>
        <w:t xml:space="preserve"> </w:t>
      </w:r>
      <w:r w:rsidR="00095754">
        <w:rPr>
          <w:lang w:val="el-GR"/>
        </w:rPr>
        <w:t>Στη γλώσσα του Καντ</w:t>
      </w:r>
      <w:r w:rsidR="00C733AC">
        <w:rPr>
          <w:lang w:val="el-GR"/>
        </w:rPr>
        <w:t xml:space="preserve">, αυτό σημαίνει ότι εν </w:t>
      </w:r>
      <w:r w:rsidR="001B0A6F">
        <w:rPr>
          <w:lang w:val="el-GR"/>
        </w:rPr>
        <w:t>όψει ενός ωραίου αντικειμένου</w:t>
      </w:r>
      <w:r w:rsidR="00FC2100">
        <w:rPr>
          <w:lang w:val="el-GR"/>
        </w:rPr>
        <w:t>, η δύναμη της κρίσης</w:t>
      </w:r>
      <w:r w:rsidR="00FB430E">
        <w:rPr>
          <w:lang w:val="el-GR"/>
        </w:rPr>
        <w:t xml:space="preserve"> δεν</w:t>
      </w:r>
      <w:r w:rsidR="00FD6D1A">
        <w:rPr>
          <w:lang w:val="el-GR"/>
        </w:rPr>
        <w:t xml:space="preserve"> συνδέει, όπως </w:t>
      </w:r>
      <w:r w:rsidR="0096589D">
        <w:rPr>
          <w:lang w:val="el-GR"/>
        </w:rPr>
        <w:t>στη σχηματοποίηση</w:t>
      </w:r>
      <w:r w:rsidR="00FD6D1A">
        <w:rPr>
          <w:lang w:val="el-GR"/>
        </w:rPr>
        <w:t>, έννοιες και εποπτείες, αλλά</w:t>
      </w:r>
      <w:r w:rsidR="00306A4E">
        <w:rPr>
          <w:lang w:val="el-GR"/>
        </w:rPr>
        <w:t xml:space="preserve"> τις ίδιες τις γνωστικές δυνάμεις που είναι υπεύθυνες για την παραγωγή τους, δηλαδή τη διάνοια και τη φαντασία.</w:t>
      </w:r>
      <w:r w:rsidR="00723570">
        <w:rPr>
          <w:rStyle w:val="a4"/>
          <w:lang w:val="el-GR"/>
        </w:rPr>
        <w:footnoteReference w:id="22"/>
      </w:r>
      <w:r w:rsidR="000B7022">
        <w:rPr>
          <w:lang w:val="el-GR"/>
        </w:rPr>
        <w:t xml:space="preserve"> Χωρίς εφαρμογή στο υλικό, ο συντονισμός φαντασίας και διάνοιας </w:t>
      </w:r>
      <w:r w:rsidR="003415CE">
        <w:rPr>
          <w:lang w:val="el-GR"/>
        </w:rPr>
        <w:t xml:space="preserve">παρουσιάζεται </w:t>
      </w:r>
      <w:r w:rsidR="002D001D">
        <w:rPr>
          <w:lang w:val="el-GR"/>
        </w:rPr>
        <w:t xml:space="preserve">μόνο υποκειμενικός και ταυτόχρονα </w:t>
      </w:r>
      <w:r w:rsidR="003415CE">
        <w:rPr>
          <w:lang w:val="el-GR"/>
        </w:rPr>
        <w:t>αβίαστος, και ο Καντ κάνει λόγο για ένα ελεύθερο παιχνίδι των γνωστικών δυνάμεων</w:t>
      </w:r>
      <w:r w:rsidR="00241A80">
        <w:rPr>
          <w:lang w:val="el-GR"/>
        </w:rPr>
        <w:t>,</w:t>
      </w:r>
      <w:r w:rsidR="00D32090">
        <w:rPr>
          <w:rStyle w:val="a4"/>
          <w:lang w:val="el-GR"/>
        </w:rPr>
        <w:footnoteReference w:id="23"/>
      </w:r>
      <w:r w:rsidR="00241A80">
        <w:rPr>
          <w:lang w:val="el-GR"/>
        </w:rPr>
        <w:t xml:space="preserve"> κάτι</w:t>
      </w:r>
      <w:r w:rsidR="00EC788D">
        <w:rPr>
          <w:lang w:val="el-GR"/>
        </w:rPr>
        <w:t xml:space="preserve"> κατ’ αρχήν</w:t>
      </w:r>
      <w:r w:rsidR="00241A80">
        <w:rPr>
          <w:lang w:val="el-GR"/>
        </w:rPr>
        <w:t xml:space="preserve"> </w:t>
      </w:r>
      <w:r w:rsidR="008C4026">
        <w:rPr>
          <w:lang w:val="el-GR"/>
        </w:rPr>
        <w:t>αδιανόητο</w:t>
      </w:r>
      <w:r w:rsidR="00241A80">
        <w:rPr>
          <w:lang w:val="el-GR"/>
        </w:rPr>
        <w:t xml:space="preserve"> στο πλαίσιο της </w:t>
      </w:r>
      <w:r w:rsidR="00241A80">
        <w:rPr>
          <w:lang w:val="el-GR"/>
        </w:rPr>
        <w:lastRenderedPageBreak/>
        <w:t>γνωσιακής τους λειτουργίας.</w:t>
      </w:r>
      <w:r w:rsidR="00847247" w:rsidRPr="00847247">
        <w:rPr>
          <w:lang w:val="el-GR"/>
        </w:rPr>
        <w:t xml:space="preserve"> </w:t>
      </w:r>
      <w:r w:rsidR="00EC788D">
        <w:rPr>
          <w:lang w:val="el-GR"/>
        </w:rPr>
        <w:t>Ωστόσο, η πρωτοτυ</w:t>
      </w:r>
      <w:r w:rsidR="0097501A">
        <w:rPr>
          <w:lang w:val="el-GR"/>
        </w:rPr>
        <w:t xml:space="preserve">πία της αισθητικής </w:t>
      </w:r>
      <w:proofErr w:type="spellStart"/>
      <w:r w:rsidR="0097501A">
        <w:rPr>
          <w:lang w:val="el-GR"/>
        </w:rPr>
        <w:t>αναστοχαστικής</w:t>
      </w:r>
      <w:proofErr w:type="spellEnd"/>
      <w:r w:rsidR="0097501A">
        <w:rPr>
          <w:lang w:val="el-GR"/>
        </w:rPr>
        <w:t xml:space="preserve"> δύναμης της κρίσης, όπως αυτή εισάγεται στην </w:t>
      </w:r>
      <w:r w:rsidR="005C7398">
        <w:rPr>
          <w:lang w:val="el-GR"/>
        </w:rPr>
        <w:t>τ</w:t>
      </w:r>
      <w:r w:rsidR="0097501A">
        <w:rPr>
          <w:lang w:val="el-GR"/>
        </w:rPr>
        <w:t xml:space="preserve">ρίτη </w:t>
      </w:r>
      <w:r w:rsidR="0097501A" w:rsidRPr="005C7398">
        <w:rPr>
          <w:i/>
          <w:iCs/>
          <w:lang w:val="el-GR"/>
        </w:rPr>
        <w:t>Κριτική</w:t>
      </w:r>
      <w:r w:rsidR="00857ED6">
        <w:rPr>
          <w:i/>
          <w:iCs/>
          <w:lang w:val="el-GR"/>
        </w:rPr>
        <w:t>,</w:t>
      </w:r>
      <w:r w:rsidR="0097501A">
        <w:rPr>
          <w:lang w:val="el-GR"/>
        </w:rPr>
        <w:t xml:space="preserve"> παραμένει αμφιλεγόμενη</w:t>
      </w:r>
      <w:r w:rsidR="001B126F">
        <w:rPr>
          <w:lang w:val="el-GR"/>
        </w:rPr>
        <w:t xml:space="preserve">, καθώς πλήθος μελετητών έχει αναζητήσει συγγένειες με την καντιανή θεωρία </w:t>
      </w:r>
      <w:r w:rsidR="00857ED6">
        <w:rPr>
          <w:lang w:val="el-GR"/>
        </w:rPr>
        <w:t>τη σχηματοποί</w:t>
      </w:r>
      <w:r w:rsidR="00027866">
        <w:rPr>
          <w:lang w:val="el-GR"/>
        </w:rPr>
        <w:t>η</w:t>
      </w:r>
      <w:r w:rsidR="00857ED6">
        <w:rPr>
          <w:lang w:val="el-GR"/>
        </w:rPr>
        <w:t>σης</w:t>
      </w:r>
      <w:r w:rsidR="0096589D">
        <w:rPr>
          <w:lang w:val="el-GR"/>
        </w:rPr>
        <w:t xml:space="preserve"> εμπειρικών εννοιών.</w:t>
      </w:r>
      <w:r w:rsidR="00CF38FB">
        <w:rPr>
          <w:rStyle w:val="a4"/>
          <w:lang w:val="el-GR"/>
        </w:rPr>
        <w:footnoteReference w:id="24"/>
      </w:r>
    </w:p>
    <w:p w14:paraId="510A8BDD" w14:textId="6525B0E7" w:rsidR="005D27AD" w:rsidRDefault="005D27AD" w:rsidP="00857ED6">
      <w:pPr>
        <w:spacing w:after="0" w:line="360" w:lineRule="auto"/>
        <w:ind w:firstLine="720"/>
        <w:jc w:val="both"/>
        <w:rPr>
          <w:lang w:val="el-GR"/>
        </w:rPr>
      </w:pPr>
      <w:r>
        <w:rPr>
          <w:lang w:val="el-GR"/>
        </w:rPr>
        <w:t>Σε κάθε περίπτωση η ρητή</w:t>
      </w:r>
      <w:r w:rsidR="00FC0A60">
        <w:rPr>
          <w:lang w:val="el-GR"/>
        </w:rPr>
        <w:t xml:space="preserve"> αναγνώριση της δυνατότητας</w:t>
      </w:r>
      <w:r w:rsidR="00077EBD">
        <w:rPr>
          <w:lang w:val="el-GR"/>
        </w:rPr>
        <w:t xml:space="preserve"> (παραγωγή)</w:t>
      </w:r>
      <w:r w:rsidR="00FC0A60">
        <w:rPr>
          <w:lang w:val="el-GR"/>
        </w:rPr>
        <w:t xml:space="preserve"> αισθητικών υποκειμενικών κρίσεων</w:t>
      </w:r>
      <w:r w:rsidR="00D25086" w:rsidRPr="00D25086">
        <w:rPr>
          <w:lang w:val="el-GR"/>
        </w:rPr>
        <w:t xml:space="preserve"> </w:t>
      </w:r>
      <w:r w:rsidR="00D25086" w:rsidRPr="00F6316C">
        <w:rPr>
          <w:lang w:val="el-GR"/>
        </w:rPr>
        <w:t>(</w:t>
      </w:r>
      <w:proofErr w:type="spellStart"/>
      <w:r w:rsidR="005E533F">
        <w:rPr>
          <w:lang w:val="de-DE"/>
        </w:rPr>
        <w:t>Urt</w:t>
      </w:r>
      <w:r w:rsidR="00B17FD0">
        <w:rPr>
          <w:lang w:val="de-DE"/>
        </w:rPr>
        <w:t>h</w:t>
      </w:r>
      <w:r w:rsidR="005E533F">
        <w:rPr>
          <w:lang w:val="de-DE"/>
        </w:rPr>
        <w:t>eile</w:t>
      </w:r>
      <w:proofErr w:type="spellEnd"/>
      <w:r w:rsidR="005E533F">
        <w:rPr>
          <w:lang w:val="el-GR"/>
        </w:rPr>
        <w:t>)</w:t>
      </w:r>
      <w:r w:rsidR="00D25086">
        <w:rPr>
          <w:lang w:val="el-GR"/>
        </w:rPr>
        <w:t xml:space="preserve">, για τις οποίες ο Καντ χρησιμοποιεί στην </w:t>
      </w:r>
      <w:r w:rsidR="00C240D2">
        <w:rPr>
          <w:lang w:val="el-GR"/>
        </w:rPr>
        <w:t>τ</w:t>
      </w:r>
      <w:r w:rsidR="00D25086">
        <w:rPr>
          <w:lang w:val="el-GR"/>
        </w:rPr>
        <w:t xml:space="preserve">ρίτη </w:t>
      </w:r>
      <w:r w:rsidR="00D25086" w:rsidRPr="00C240D2">
        <w:rPr>
          <w:i/>
          <w:iCs/>
          <w:lang w:val="el-GR"/>
        </w:rPr>
        <w:t>Κριτική</w:t>
      </w:r>
      <w:r w:rsidR="00D25086">
        <w:rPr>
          <w:lang w:val="el-GR"/>
        </w:rPr>
        <w:t xml:space="preserve"> τον </w:t>
      </w:r>
      <w:r w:rsidR="001D1A08">
        <w:rPr>
          <w:lang w:val="el-GR"/>
        </w:rPr>
        <w:t xml:space="preserve">ετυμολογικά συναφή, στα γερμανικά, </w:t>
      </w:r>
      <w:r w:rsidR="00D25086">
        <w:rPr>
          <w:lang w:val="el-GR"/>
        </w:rPr>
        <w:t>όρο «αποτίμηση» (</w:t>
      </w:r>
      <w:proofErr w:type="spellStart"/>
      <w:r w:rsidR="00D25086">
        <w:t>Beurtheilung</w:t>
      </w:r>
      <w:proofErr w:type="spellEnd"/>
      <w:r w:rsidR="00D25086" w:rsidRPr="00D25086">
        <w:rPr>
          <w:lang w:val="el-GR"/>
        </w:rPr>
        <w:t>)</w:t>
      </w:r>
      <w:r w:rsidR="00D20A4F">
        <w:rPr>
          <w:lang w:val="el-GR"/>
        </w:rPr>
        <w:t xml:space="preserve"> –χαρακτηριστικό της οποίας είναι ότι</w:t>
      </w:r>
      <w:r w:rsidR="00212289">
        <w:rPr>
          <w:lang w:val="el-GR"/>
        </w:rPr>
        <w:t xml:space="preserve"> συντελείται κατά την «απλή</w:t>
      </w:r>
      <w:r w:rsidR="00650EEB">
        <w:rPr>
          <w:lang w:val="el-GR"/>
        </w:rPr>
        <w:t xml:space="preserve"> σύλληψη (</w:t>
      </w:r>
      <w:proofErr w:type="spellStart"/>
      <w:r w:rsidR="00650EEB" w:rsidRPr="00102C37">
        <w:rPr>
          <w:i/>
          <w:iCs/>
        </w:rPr>
        <w:t>apprehensio</w:t>
      </w:r>
      <w:proofErr w:type="spellEnd"/>
      <w:r w:rsidR="00650EEB" w:rsidRPr="00650EEB">
        <w:rPr>
          <w:lang w:val="el-GR"/>
        </w:rPr>
        <w:t xml:space="preserve">) </w:t>
      </w:r>
      <w:r w:rsidR="00650EEB">
        <w:rPr>
          <w:lang w:val="el-GR"/>
        </w:rPr>
        <w:t xml:space="preserve">της μορφής </w:t>
      </w:r>
      <w:r w:rsidR="00690D8D">
        <w:rPr>
          <w:lang w:val="el-GR"/>
        </w:rPr>
        <w:t xml:space="preserve">ενός </w:t>
      </w:r>
      <w:r w:rsidR="00650EEB">
        <w:rPr>
          <w:lang w:val="el-GR"/>
        </w:rPr>
        <w:t>αντικειμένου</w:t>
      </w:r>
      <w:r w:rsidR="00690D8D">
        <w:rPr>
          <w:lang w:val="el-GR"/>
        </w:rPr>
        <w:t xml:space="preserve"> της εποπτείας, χωρίς αναφορά </w:t>
      </w:r>
      <w:r w:rsidR="007E3431">
        <w:rPr>
          <w:lang w:val="el-GR"/>
        </w:rPr>
        <w:t>της</w:t>
      </w:r>
      <w:r w:rsidR="00690D8D">
        <w:rPr>
          <w:lang w:val="el-GR"/>
        </w:rPr>
        <w:t xml:space="preserve"> σε </w:t>
      </w:r>
      <w:r w:rsidR="00C9306B">
        <w:rPr>
          <w:lang w:val="el-GR"/>
        </w:rPr>
        <w:t>κάποια</w:t>
      </w:r>
      <w:r w:rsidR="0077676A">
        <w:rPr>
          <w:lang w:val="el-GR"/>
        </w:rPr>
        <w:t>ν</w:t>
      </w:r>
      <w:r w:rsidR="00690D8D">
        <w:rPr>
          <w:lang w:val="el-GR"/>
        </w:rPr>
        <w:t xml:space="preserve"> έννοια</w:t>
      </w:r>
      <w:r w:rsidR="00965B4B">
        <w:rPr>
          <w:lang w:val="el-GR"/>
        </w:rPr>
        <w:t xml:space="preserve"> με σκοπό μια </w:t>
      </w:r>
      <w:r w:rsidR="0077676A">
        <w:rPr>
          <w:lang w:val="el-GR"/>
        </w:rPr>
        <w:t>ορισμένη</w:t>
      </w:r>
      <w:r w:rsidR="00965B4B">
        <w:rPr>
          <w:lang w:val="el-GR"/>
        </w:rPr>
        <w:t xml:space="preserve"> γνώση»</w:t>
      </w:r>
      <w:r w:rsidR="002D001D">
        <w:rPr>
          <w:lang w:val="el-GR"/>
        </w:rPr>
        <w:t>–</w:t>
      </w:r>
      <w:r w:rsidR="00102C37">
        <w:rPr>
          <w:rStyle w:val="a4"/>
          <w:lang w:val="el-GR"/>
        </w:rPr>
        <w:footnoteReference w:id="25"/>
      </w:r>
      <w:r w:rsidR="00C240D2">
        <w:rPr>
          <w:lang w:val="el-GR"/>
        </w:rPr>
        <w:t xml:space="preserve"> θέτει την αισθητική του</w:t>
      </w:r>
      <w:r w:rsidR="00965B4B">
        <w:rPr>
          <w:lang w:val="el-GR"/>
        </w:rPr>
        <w:t xml:space="preserve"> Καντ ενώπιον μιας δυσκολίας.</w:t>
      </w:r>
      <w:r w:rsidR="00533D06">
        <w:rPr>
          <w:lang w:val="el-GR"/>
        </w:rPr>
        <w:t xml:space="preserve"> </w:t>
      </w:r>
      <w:r w:rsidR="00FA506D">
        <w:rPr>
          <w:lang w:val="el-GR"/>
        </w:rPr>
        <w:t xml:space="preserve">Ως προς την </w:t>
      </w:r>
      <w:proofErr w:type="spellStart"/>
      <w:r w:rsidR="00FA506D">
        <w:rPr>
          <w:lang w:val="el-GR"/>
        </w:rPr>
        <w:t>τροπικότητά</w:t>
      </w:r>
      <w:proofErr w:type="spellEnd"/>
      <w:r w:rsidR="00FA506D">
        <w:rPr>
          <w:lang w:val="el-GR"/>
        </w:rPr>
        <w:t xml:space="preserve"> </w:t>
      </w:r>
      <w:r w:rsidR="003974E3">
        <w:rPr>
          <w:lang w:val="el-GR"/>
        </w:rPr>
        <w:t>τους, οι αισθητικές κρίσεις είναι αναγκαίες</w:t>
      </w:r>
      <w:r w:rsidR="00DF496E">
        <w:rPr>
          <w:lang w:val="el-GR"/>
        </w:rPr>
        <w:t xml:space="preserve"> (4</w:t>
      </w:r>
      <w:r w:rsidR="00DF496E" w:rsidRPr="00DF496E">
        <w:rPr>
          <w:vertAlign w:val="superscript"/>
          <w:lang w:val="el-GR"/>
        </w:rPr>
        <w:t>ο</w:t>
      </w:r>
      <w:r w:rsidR="00DF496E">
        <w:rPr>
          <w:lang w:val="el-GR"/>
        </w:rPr>
        <w:t xml:space="preserve"> σημείο)</w:t>
      </w:r>
      <w:r w:rsidR="003974E3">
        <w:rPr>
          <w:lang w:val="el-GR"/>
        </w:rPr>
        <w:t xml:space="preserve"> και έτσι, μολονότι</w:t>
      </w:r>
      <w:r w:rsidR="00D000F6">
        <w:rPr>
          <w:lang w:val="el-GR"/>
        </w:rPr>
        <w:t xml:space="preserve"> δεν μπορούν να θεμελιωθούν αντικειμενικά, </w:t>
      </w:r>
      <w:r w:rsidR="00412C29">
        <w:rPr>
          <w:lang w:val="el-GR"/>
        </w:rPr>
        <w:t>αξιώνουν καθολική συμφωνία</w:t>
      </w:r>
      <w:r w:rsidR="006370DB">
        <w:rPr>
          <w:lang w:val="el-GR"/>
        </w:rPr>
        <w:t>, αξίωση η οποία οδηγεί τον Καντ στ</w:t>
      </w:r>
      <w:r w:rsidR="00D516C0">
        <w:rPr>
          <w:lang w:val="el-GR"/>
        </w:rPr>
        <w:t xml:space="preserve">ην υποθετική ιδέα ενός </w:t>
      </w:r>
      <w:proofErr w:type="spellStart"/>
      <w:r w:rsidR="00D516C0">
        <w:t>sensus</w:t>
      </w:r>
      <w:proofErr w:type="spellEnd"/>
      <w:r w:rsidR="00D516C0" w:rsidRPr="00D516C0">
        <w:rPr>
          <w:lang w:val="el-GR"/>
        </w:rPr>
        <w:t xml:space="preserve"> </w:t>
      </w:r>
      <w:proofErr w:type="spellStart"/>
      <w:r w:rsidR="00D516C0">
        <w:t>communis</w:t>
      </w:r>
      <w:proofErr w:type="spellEnd"/>
      <w:r w:rsidR="00857ED6" w:rsidRPr="00857ED6">
        <w:rPr>
          <w:lang w:val="el-GR"/>
        </w:rPr>
        <w:t>,</w:t>
      </w:r>
      <w:r w:rsidR="00D516C0" w:rsidRPr="00D516C0">
        <w:rPr>
          <w:lang w:val="el-GR"/>
        </w:rPr>
        <w:t xml:space="preserve"> </w:t>
      </w:r>
      <w:r w:rsidR="00D516C0">
        <w:rPr>
          <w:lang w:val="el-GR"/>
        </w:rPr>
        <w:t>που συνέχει την ανθρωπότητ</w:t>
      </w:r>
      <w:r w:rsidR="00CF1D72">
        <w:rPr>
          <w:lang w:val="el-GR"/>
        </w:rPr>
        <w:t>α.</w:t>
      </w:r>
      <w:r w:rsidR="000A4240">
        <w:rPr>
          <w:rStyle w:val="a4"/>
          <w:lang w:val="el-GR"/>
        </w:rPr>
        <w:footnoteReference w:id="26"/>
      </w:r>
      <w:r w:rsidR="00CF1D72">
        <w:rPr>
          <w:lang w:val="el-GR"/>
        </w:rPr>
        <w:t xml:space="preserve"> </w:t>
      </w:r>
      <w:r w:rsidR="00A4566A">
        <w:rPr>
          <w:lang w:val="el-GR"/>
        </w:rPr>
        <w:t xml:space="preserve">Η υπόθεση αυτή είναι όμως μέρος του προβλήματος, καθώς από </w:t>
      </w:r>
      <w:r w:rsidR="005F1F0B">
        <w:rPr>
          <w:lang w:val="el-GR"/>
        </w:rPr>
        <w:t>τη μια δεν μπορούν να γίνουν έννοιες δεκτές ως αισθητικά κριτήρια</w:t>
      </w:r>
      <w:r w:rsidR="00056615">
        <w:rPr>
          <w:lang w:val="el-GR"/>
        </w:rPr>
        <w:t xml:space="preserve">, από την άλλη όμως θα πρέπει να γίνει δεκτό κάποιο </w:t>
      </w:r>
      <w:proofErr w:type="spellStart"/>
      <w:r w:rsidR="00056615">
        <w:rPr>
          <w:lang w:val="el-GR"/>
        </w:rPr>
        <w:t>εννοιακό</w:t>
      </w:r>
      <w:proofErr w:type="spellEnd"/>
      <w:r w:rsidR="00056615">
        <w:rPr>
          <w:lang w:val="el-GR"/>
        </w:rPr>
        <w:t xml:space="preserve"> στοιχείο, γιατί διαφορετικά</w:t>
      </w:r>
      <w:r w:rsidR="00760983">
        <w:rPr>
          <w:lang w:val="el-GR"/>
        </w:rPr>
        <w:t xml:space="preserve"> δεν</w:t>
      </w:r>
      <w:r w:rsidR="00DE7339">
        <w:rPr>
          <w:lang w:val="el-GR"/>
        </w:rPr>
        <w:t xml:space="preserve"> θα υπήρχε καν ζήτημα διαφωνίας στα ζητήματα γούστου. </w:t>
      </w:r>
      <w:r w:rsidR="0002603C">
        <w:rPr>
          <w:lang w:val="el-GR"/>
        </w:rPr>
        <w:t xml:space="preserve">Αν και </w:t>
      </w:r>
      <w:r w:rsidR="00B86BFB">
        <w:rPr>
          <w:lang w:val="el-GR"/>
        </w:rPr>
        <w:t>υπάρχουν πολλά τεχνικά ερωτήματα</w:t>
      </w:r>
      <w:r w:rsidR="00315A0C">
        <w:rPr>
          <w:lang w:val="el-GR"/>
        </w:rPr>
        <w:t xml:space="preserve"> σχετικά με τον τρόπο επίλυσης αυτή της «αντινομίας» της καλαισθησίας</w:t>
      </w:r>
      <w:r w:rsidR="00B86BFB">
        <w:rPr>
          <w:lang w:val="el-GR"/>
        </w:rPr>
        <w:t>, ο Καντ</w:t>
      </w:r>
      <w:r w:rsidR="00992920">
        <w:rPr>
          <w:lang w:val="el-GR"/>
        </w:rPr>
        <w:t xml:space="preserve"> </w:t>
      </w:r>
      <w:r w:rsidR="00746205">
        <w:rPr>
          <w:lang w:val="el-GR"/>
        </w:rPr>
        <w:t xml:space="preserve">αποδίδει τη διαλεκτική στη σύγχυση μεταξύ μιας έννοιας της διάνοιας και </w:t>
      </w:r>
      <w:r w:rsidR="003C5684">
        <w:rPr>
          <w:lang w:val="el-GR"/>
        </w:rPr>
        <w:t>μια απ</w:t>
      </w:r>
      <w:r w:rsidR="002047D7">
        <w:rPr>
          <w:lang w:val="el-GR"/>
        </w:rPr>
        <w:t>ροσ</w:t>
      </w:r>
      <w:r w:rsidR="003C5684">
        <w:rPr>
          <w:lang w:val="el-GR"/>
        </w:rPr>
        <w:t>διόριστης έννοιας του Λόγου, της ιδέας του υπεραισθητού</w:t>
      </w:r>
      <w:r w:rsidR="009B6684">
        <w:rPr>
          <w:lang w:val="el-GR"/>
        </w:rPr>
        <w:t xml:space="preserve"> ως </w:t>
      </w:r>
      <w:r w:rsidR="005F2E28">
        <w:rPr>
          <w:lang w:val="el-GR"/>
        </w:rPr>
        <w:t>«</w:t>
      </w:r>
      <w:r w:rsidR="009B6684">
        <w:rPr>
          <w:lang w:val="el-GR"/>
        </w:rPr>
        <w:t>αρχής</w:t>
      </w:r>
      <w:r w:rsidR="009F543C">
        <w:rPr>
          <w:lang w:val="el-GR"/>
        </w:rPr>
        <w:t xml:space="preserve"> της υποκειμενικής</w:t>
      </w:r>
      <w:r w:rsidR="005F2E28">
        <w:rPr>
          <w:lang w:val="el-GR"/>
        </w:rPr>
        <w:t xml:space="preserve"> σκοπιμότητας της φύσης για τη γνωσ</w:t>
      </w:r>
      <w:r w:rsidR="00F021B8">
        <w:rPr>
          <w:lang w:val="el-GR"/>
        </w:rPr>
        <w:t>τι</w:t>
      </w:r>
      <w:r w:rsidR="005F2E28">
        <w:rPr>
          <w:lang w:val="el-GR"/>
        </w:rPr>
        <w:t>κή μας ικανότητα».</w:t>
      </w:r>
      <w:r w:rsidR="004953FA">
        <w:rPr>
          <w:rStyle w:val="a4"/>
          <w:lang w:val="el-GR"/>
        </w:rPr>
        <w:footnoteReference w:id="27"/>
      </w:r>
    </w:p>
    <w:p w14:paraId="57A7F2A3" w14:textId="0BD89BF4" w:rsidR="008B6773" w:rsidRDefault="005F2E28" w:rsidP="00857ED6">
      <w:pPr>
        <w:spacing w:after="0" w:line="360" w:lineRule="auto"/>
        <w:ind w:firstLine="720"/>
        <w:jc w:val="both"/>
        <w:rPr>
          <w:lang w:val="el-GR"/>
        </w:rPr>
      </w:pPr>
      <w:r>
        <w:rPr>
          <w:lang w:val="el-GR"/>
        </w:rPr>
        <w:t>Κεντρικής σημασίας</w:t>
      </w:r>
      <w:r w:rsidR="00B813D4">
        <w:rPr>
          <w:lang w:val="el-GR"/>
        </w:rPr>
        <w:t xml:space="preserve"> για τη γενική κατανόηση της </w:t>
      </w:r>
      <w:r w:rsidR="00D1269C">
        <w:rPr>
          <w:lang w:val="el-GR"/>
        </w:rPr>
        <w:t>καντιανής θεωρίας των αισθητικών κρίσεων</w:t>
      </w:r>
      <w:r w:rsidR="00394E84">
        <w:rPr>
          <w:lang w:val="el-GR"/>
        </w:rPr>
        <w:t xml:space="preserve"> είναι ο διπλός</w:t>
      </w:r>
      <w:r w:rsidR="00A27922">
        <w:rPr>
          <w:lang w:val="el-GR"/>
        </w:rPr>
        <w:t xml:space="preserve"> ρόλος που επιφυλάσσεται στη δύναμη της κρίσης</w:t>
      </w:r>
      <w:r w:rsidR="00642493">
        <w:rPr>
          <w:lang w:val="el-GR"/>
        </w:rPr>
        <w:t xml:space="preserve">. Αφενός η </w:t>
      </w:r>
      <w:r w:rsidR="009E1DA3">
        <w:rPr>
          <w:lang w:val="el-GR"/>
        </w:rPr>
        <w:t xml:space="preserve">ύπαρξή της ως διακριτής </w:t>
      </w:r>
      <w:r w:rsidR="004F25A1">
        <w:rPr>
          <w:lang w:val="el-GR"/>
        </w:rPr>
        <w:t>ικανότητας</w:t>
      </w:r>
      <w:r w:rsidR="00450AD7">
        <w:rPr>
          <w:lang w:val="el-GR"/>
        </w:rPr>
        <w:t xml:space="preserve">, αλλά και η </w:t>
      </w:r>
      <w:r w:rsidR="00BF7E95">
        <w:rPr>
          <w:lang w:val="el-GR"/>
        </w:rPr>
        <w:t>αινιγματική φύση της,</w:t>
      </w:r>
      <w:r w:rsidR="000D136C">
        <w:rPr>
          <w:rStyle w:val="a4"/>
          <w:lang w:val="el-GR"/>
        </w:rPr>
        <w:footnoteReference w:id="28"/>
      </w:r>
      <w:r w:rsidR="00BF7E95">
        <w:rPr>
          <w:lang w:val="el-GR"/>
        </w:rPr>
        <w:t xml:space="preserve"> </w:t>
      </w:r>
      <w:r w:rsidR="004F25A1">
        <w:rPr>
          <w:lang w:val="el-GR"/>
        </w:rPr>
        <w:t xml:space="preserve">οφείλεται </w:t>
      </w:r>
      <w:r w:rsidR="00BF7E95">
        <w:rPr>
          <w:lang w:val="el-GR"/>
        </w:rPr>
        <w:t xml:space="preserve">στους περιορισμούς της ανθρώπινης διάνοιας που </w:t>
      </w:r>
      <w:r w:rsidR="0031282B">
        <w:rPr>
          <w:lang w:val="el-GR"/>
        </w:rPr>
        <w:t>ένα χάσμα τη χωρίζει από την αισθητικότητα</w:t>
      </w:r>
      <w:r w:rsidR="00BF7E95">
        <w:rPr>
          <w:lang w:val="el-GR"/>
        </w:rPr>
        <w:t>.</w:t>
      </w:r>
      <w:r w:rsidR="0031282B">
        <w:rPr>
          <w:lang w:val="el-GR"/>
        </w:rPr>
        <w:t xml:space="preserve"> Αφετέρου ο διακριτός, </w:t>
      </w:r>
      <w:r w:rsidR="003E149D">
        <w:rPr>
          <w:lang w:val="el-GR"/>
        </w:rPr>
        <w:t xml:space="preserve">και μάλιστα </w:t>
      </w:r>
      <w:r w:rsidR="00813BD3">
        <w:rPr>
          <w:lang w:val="el-GR"/>
        </w:rPr>
        <w:t>εν προκειμένω</w:t>
      </w:r>
      <w:r w:rsidR="003E149D">
        <w:rPr>
          <w:lang w:val="el-GR"/>
        </w:rPr>
        <w:t xml:space="preserve"> διακριτά νομοθετικός της ρόλος, συνίσταται στη γεφύρωση του εν λόγω χάσματος</w:t>
      </w:r>
      <w:r w:rsidR="00813BD3">
        <w:rPr>
          <w:lang w:val="el-GR"/>
        </w:rPr>
        <w:t xml:space="preserve"> και κατ’ αυτόν τον τρόπο στη μεσολάβηση μεταξύ θεωρητικής και πρακτικής φιλοσοφίας,</w:t>
      </w:r>
      <w:r w:rsidR="0063433F">
        <w:rPr>
          <w:rStyle w:val="a4"/>
          <w:lang w:val="el-GR"/>
        </w:rPr>
        <w:footnoteReference w:id="29"/>
      </w:r>
      <w:r w:rsidR="00813BD3">
        <w:rPr>
          <w:lang w:val="el-GR"/>
        </w:rPr>
        <w:t xml:space="preserve"> σύμφωνα με το γενικό πρόγραμμα της τρίτης </w:t>
      </w:r>
      <w:r w:rsidR="00813BD3" w:rsidRPr="0063433F">
        <w:rPr>
          <w:i/>
          <w:iCs/>
          <w:lang w:val="el-GR"/>
        </w:rPr>
        <w:t>Κριτικής</w:t>
      </w:r>
      <w:r w:rsidR="00813BD3">
        <w:rPr>
          <w:lang w:val="el-GR"/>
        </w:rPr>
        <w:t xml:space="preserve">, το οποίο ολοκληρώνεται με την μετάβαση από την ηθική στην τελεολογία. </w:t>
      </w:r>
      <w:r w:rsidR="00DB597A">
        <w:rPr>
          <w:lang w:val="el-GR"/>
        </w:rPr>
        <w:t xml:space="preserve">Έτσι, ενώ οι αισθητικές κρίσεις δεν υπάγονται </w:t>
      </w:r>
      <w:r w:rsidR="00337D02">
        <w:rPr>
          <w:lang w:val="el-GR"/>
        </w:rPr>
        <w:t>στη δικαιοδοσία</w:t>
      </w:r>
      <w:r w:rsidR="00DB597A">
        <w:rPr>
          <w:lang w:val="el-GR"/>
        </w:rPr>
        <w:t xml:space="preserve"> του πρακτικού Λόγου</w:t>
      </w:r>
      <w:r w:rsidR="005B425F">
        <w:rPr>
          <w:lang w:val="el-GR"/>
        </w:rPr>
        <w:t xml:space="preserve">, η ίδια η </w:t>
      </w:r>
      <w:r w:rsidR="00027866">
        <w:rPr>
          <w:lang w:val="el-GR"/>
        </w:rPr>
        <w:t>αισθ</w:t>
      </w:r>
      <w:r w:rsidR="005B425F">
        <w:rPr>
          <w:lang w:val="el-GR"/>
        </w:rPr>
        <w:t>η</w:t>
      </w:r>
      <w:r w:rsidR="00027866">
        <w:rPr>
          <w:lang w:val="el-GR"/>
        </w:rPr>
        <w:t>τ</w:t>
      </w:r>
      <w:r w:rsidR="005B425F">
        <w:rPr>
          <w:lang w:val="el-GR"/>
        </w:rPr>
        <w:t>ική</w:t>
      </w:r>
      <w:r w:rsidR="00F54D21">
        <w:rPr>
          <w:lang w:val="el-GR"/>
        </w:rPr>
        <w:t xml:space="preserve"> φιλοσοφία του Καντ έχει ηθικό περιεχόμενο και ηθικό πρόσημο. Το πρώτο</w:t>
      </w:r>
      <w:r w:rsidR="009A4A62">
        <w:rPr>
          <w:lang w:val="el-GR"/>
        </w:rPr>
        <w:t xml:space="preserve"> ορίζεται από τη </w:t>
      </w:r>
      <w:r w:rsidR="009A4A62">
        <w:rPr>
          <w:lang w:val="el-GR"/>
        </w:rPr>
        <w:lastRenderedPageBreak/>
        <w:t>δεύτερη αισθητική κατηγορία που εξετάζεται, αυτή του υψηλού</w:t>
      </w:r>
      <w:r w:rsidR="009E127E">
        <w:rPr>
          <w:lang w:val="el-GR"/>
        </w:rPr>
        <w:t>.</w:t>
      </w:r>
      <w:r w:rsidR="00A4799C">
        <w:rPr>
          <w:rStyle w:val="a4"/>
          <w:lang w:val="el-GR"/>
        </w:rPr>
        <w:footnoteReference w:id="30"/>
      </w:r>
      <w:r w:rsidR="00E34CAA">
        <w:rPr>
          <w:lang w:val="el-GR"/>
        </w:rPr>
        <w:t xml:space="preserve"> </w:t>
      </w:r>
      <w:r w:rsidR="009E127E">
        <w:rPr>
          <w:lang w:val="el-GR"/>
        </w:rPr>
        <w:t>Τ</w:t>
      </w:r>
      <w:r w:rsidR="00E34CAA">
        <w:rPr>
          <w:lang w:val="el-GR"/>
        </w:rPr>
        <w:t xml:space="preserve">ο συναίσθημα του </w:t>
      </w:r>
      <w:r w:rsidR="009E127E">
        <w:rPr>
          <w:lang w:val="el-GR"/>
        </w:rPr>
        <w:t>υψηλού</w:t>
      </w:r>
      <w:r w:rsidR="00E34CAA">
        <w:rPr>
          <w:lang w:val="el-GR"/>
        </w:rPr>
        <w:t xml:space="preserve"> μπορεί</w:t>
      </w:r>
      <w:r w:rsidR="009E127E">
        <w:rPr>
          <w:lang w:val="el-GR"/>
        </w:rPr>
        <w:t>, σε αντίθεση με εκείνο του ωραίου,</w:t>
      </w:r>
      <w:r w:rsidR="00E34CAA">
        <w:rPr>
          <w:lang w:val="el-GR"/>
        </w:rPr>
        <w:t xml:space="preserve"> να γίνει κατανοητό ως μια</w:t>
      </w:r>
      <w:r w:rsidR="009D1617">
        <w:rPr>
          <w:lang w:val="el-GR"/>
        </w:rPr>
        <w:t xml:space="preserve"> επώδυνη</w:t>
      </w:r>
      <w:r w:rsidR="001354C6">
        <w:rPr>
          <w:lang w:val="el-GR"/>
        </w:rPr>
        <w:t xml:space="preserve"> δυσαρμονία μεταξύ της δύναμης της φαντασίας και του Λόγου</w:t>
      </w:r>
      <w:r w:rsidR="00647188">
        <w:rPr>
          <w:lang w:val="el-GR"/>
        </w:rPr>
        <w:t xml:space="preserve">, η </w:t>
      </w:r>
      <w:r w:rsidR="009E127E">
        <w:rPr>
          <w:lang w:val="el-GR"/>
        </w:rPr>
        <w:t>οποία</w:t>
      </w:r>
      <w:r w:rsidR="009D1617">
        <w:rPr>
          <w:lang w:val="el-GR"/>
        </w:rPr>
        <w:t xml:space="preserve"> όμως </w:t>
      </w:r>
      <w:r w:rsidR="00F74980">
        <w:rPr>
          <w:lang w:val="el-GR"/>
        </w:rPr>
        <w:t>μετατρέπεται σε ηδονή</w:t>
      </w:r>
      <w:r w:rsidR="00136CCF">
        <w:rPr>
          <w:lang w:val="el-GR"/>
        </w:rPr>
        <w:t xml:space="preserve">, καθώς αποκαλύπτει εντός </w:t>
      </w:r>
      <w:r w:rsidR="00171CB7">
        <w:rPr>
          <w:lang w:val="el-GR"/>
        </w:rPr>
        <w:t xml:space="preserve">μας </w:t>
      </w:r>
      <w:r w:rsidR="00136CCF">
        <w:rPr>
          <w:lang w:val="el-GR"/>
        </w:rPr>
        <w:t xml:space="preserve">μια υπεραισθητή ικανότητα και έναν συνολικό </w:t>
      </w:r>
      <w:r w:rsidR="003D74D7">
        <w:rPr>
          <w:lang w:val="el-GR"/>
        </w:rPr>
        <w:t>προορισμό</w:t>
      </w:r>
      <w:r w:rsidR="00557B47">
        <w:rPr>
          <w:lang w:val="el-GR"/>
        </w:rPr>
        <w:t>, έναντι του οποίου εκδηλώνουμε το σεβασμό μας.</w:t>
      </w:r>
      <w:r w:rsidR="00A27898">
        <w:rPr>
          <w:rStyle w:val="a4"/>
          <w:lang w:val="el-GR"/>
        </w:rPr>
        <w:footnoteReference w:id="31"/>
      </w:r>
      <w:r w:rsidR="00171CB7">
        <w:rPr>
          <w:lang w:val="el-GR"/>
        </w:rPr>
        <w:t xml:space="preserve"> </w:t>
      </w:r>
      <w:r w:rsidR="00CE479F">
        <w:rPr>
          <w:lang w:val="el-GR"/>
        </w:rPr>
        <w:t xml:space="preserve">Ακόμη όμως και το ωραίο, </w:t>
      </w:r>
      <w:r w:rsidR="00096470">
        <w:rPr>
          <w:lang w:val="el-GR"/>
        </w:rPr>
        <w:t>που δεν αφορά διόλου την επιθυμητική μας ικανότητα, αναδεικνύεται</w:t>
      </w:r>
      <w:r w:rsidR="00937FC5">
        <w:rPr>
          <w:lang w:val="el-GR"/>
        </w:rPr>
        <w:t>,</w:t>
      </w:r>
      <w:r w:rsidR="00096470">
        <w:rPr>
          <w:lang w:val="el-GR"/>
        </w:rPr>
        <w:t xml:space="preserve"> λόγω ακριβώς της </w:t>
      </w:r>
      <w:r w:rsidR="00937FC5">
        <w:rPr>
          <w:lang w:val="el-GR"/>
        </w:rPr>
        <w:t>αναλογίας μεταξύ αισθητικής και ηθικής αυτονομίας,</w:t>
      </w:r>
      <w:r w:rsidR="00B54615">
        <w:rPr>
          <w:rStyle w:val="a4"/>
          <w:lang w:val="el-GR"/>
        </w:rPr>
        <w:footnoteReference w:id="32"/>
      </w:r>
      <w:r w:rsidR="00937FC5">
        <w:rPr>
          <w:lang w:val="el-GR"/>
        </w:rPr>
        <w:t xml:space="preserve"> «σύμβολο της ηθικότητας».</w:t>
      </w:r>
      <w:r w:rsidR="00410D35">
        <w:rPr>
          <w:rStyle w:val="a4"/>
          <w:lang w:val="el-GR"/>
        </w:rPr>
        <w:footnoteReference w:id="33"/>
      </w:r>
      <w:r w:rsidR="008557E6">
        <w:rPr>
          <w:lang w:val="el-GR"/>
        </w:rPr>
        <w:t xml:space="preserve"> Η αισθητική εμπειρία </w:t>
      </w:r>
      <w:r w:rsidR="00FF5E4E">
        <w:rPr>
          <w:lang w:val="el-GR"/>
        </w:rPr>
        <w:t xml:space="preserve">θα μπορούσε έτσι να </w:t>
      </w:r>
      <w:r w:rsidR="00763033">
        <w:rPr>
          <w:lang w:val="el-GR"/>
        </w:rPr>
        <w:t>χαρακτηριστεί ως μια αναλογική πρόγευση</w:t>
      </w:r>
      <w:r w:rsidR="00A71DD2">
        <w:rPr>
          <w:lang w:val="el-GR"/>
        </w:rPr>
        <w:t xml:space="preserve"> του ύψιστου αγαθού, καθώς </w:t>
      </w:r>
      <w:r w:rsidR="00CB4780">
        <w:rPr>
          <w:lang w:val="el-GR"/>
        </w:rPr>
        <w:t xml:space="preserve">μας μεταθέτει σε μια ψυχική κατάσταση στην οποία η μορφή ορισμένων αντικειμένων </w:t>
      </w:r>
      <w:r w:rsidR="00237A8F">
        <w:rPr>
          <w:lang w:val="el-GR"/>
        </w:rPr>
        <w:t>κατά την απλής της πρόσληψη α</w:t>
      </w:r>
      <w:r w:rsidR="00DE05CE">
        <w:rPr>
          <w:lang w:val="el-GR"/>
        </w:rPr>
        <w:t>φήνει να ελπίζουμε ότι ο κόσμος δεν είναι ολότελα ξένος στις νοητικές μας δυνάμεις</w:t>
      </w:r>
      <w:r w:rsidR="00ED1975">
        <w:rPr>
          <w:lang w:val="el-GR"/>
        </w:rPr>
        <w:t>, ότι είναι εφικτός τόσο ο θεωρητικός όσο και πρακτικός μας προσανατολισμός μέσα σε αυτόν.</w:t>
      </w:r>
    </w:p>
    <w:p w14:paraId="084C1FD5" w14:textId="0156746B" w:rsidR="00ED1975" w:rsidRDefault="00A24A52" w:rsidP="00857ED6">
      <w:pPr>
        <w:spacing w:after="0" w:line="360" w:lineRule="auto"/>
        <w:ind w:firstLine="720"/>
        <w:jc w:val="both"/>
        <w:rPr>
          <w:lang w:val="el-GR"/>
        </w:rPr>
      </w:pPr>
      <w:r>
        <w:rPr>
          <w:lang w:val="el-GR"/>
        </w:rPr>
        <w:t>Αυτός είναι ένας από τους λόγους για τους οποίους η αισθητική του Καντ είναι πρωτίστως μια αισθητική της φύσης</w:t>
      </w:r>
      <w:r w:rsidR="00BA0CFC">
        <w:rPr>
          <w:lang w:val="el-GR"/>
        </w:rPr>
        <w:t>, χωρίς τούτο να σημαίνει ότι είναι αποκλειστικά και μόνο μια αισθητική της πρόσληψης.</w:t>
      </w:r>
      <w:r w:rsidR="00BA2512" w:rsidRPr="00BA2512">
        <w:rPr>
          <w:lang w:val="el-GR"/>
        </w:rPr>
        <w:t xml:space="preserve"> </w:t>
      </w:r>
      <w:r w:rsidR="00BA2512">
        <w:rPr>
          <w:lang w:val="el-GR"/>
        </w:rPr>
        <w:t xml:space="preserve">Οι παράγραφοι </w:t>
      </w:r>
      <w:r w:rsidR="001D7558" w:rsidRPr="004C3228">
        <w:rPr>
          <w:lang w:val="el-GR"/>
        </w:rPr>
        <w:t xml:space="preserve">§41 </w:t>
      </w:r>
      <w:proofErr w:type="spellStart"/>
      <w:r w:rsidR="001D7558">
        <w:rPr>
          <w:lang w:val="el-GR"/>
        </w:rPr>
        <w:t>ώς</w:t>
      </w:r>
      <w:proofErr w:type="spellEnd"/>
      <w:r w:rsidR="001D7558" w:rsidRPr="004C3228">
        <w:rPr>
          <w:lang w:val="el-GR"/>
        </w:rPr>
        <w:t xml:space="preserve"> §</w:t>
      </w:r>
      <w:r w:rsidR="001D7558">
        <w:rPr>
          <w:lang w:val="el-GR"/>
        </w:rPr>
        <w:t>54 είναι αφιερωμένες στο ωραίο της τέχνης</w:t>
      </w:r>
      <w:r w:rsidR="00626CF6">
        <w:rPr>
          <w:lang w:val="el-GR"/>
        </w:rPr>
        <w:t>, κάτι που είναι συστηματικά αναγκαίο, καθώς ο λόγος περί έστω μορφικής σκοπιμότητας</w:t>
      </w:r>
      <w:r w:rsidR="00D22436">
        <w:rPr>
          <w:lang w:val="el-GR"/>
        </w:rPr>
        <w:t xml:space="preserve"> παραπέμπει στην ιδέα ενός δημιουργού.</w:t>
      </w:r>
      <w:r w:rsidR="00D573B4">
        <w:rPr>
          <w:lang w:val="el-GR"/>
        </w:rPr>
        <w:t xml:space="preserve"> Ωστόσο, η </w:t>
      </w:r>
      <w:r w:rsidR="0098658B">
        <w:rPr>
          <w:lang w:val="el-GR"/>
        </w:rPr>
        <w:t>συνειδητή παραγωγή ωραίων μορφών έρχεται σε αντίθεση με τον απροσδιόριστο χαρακτήρα της αρμονίας μεταξύ φαντασίας και διάνοιας και υπονομεύει</w:t>
      </w:r>
      <w:r w:rsidR="00137F7B">
        <w:rPr>
          <w:lang w:val="el-GR"/>
        </w:rPr>
        <w:t xml:space="preserve"> το αίσθημα της εύνοιας</w:t>
      </w:r>
      <w:r w:rsidR="00EB639E">
        <w:rPr>
          <w:rStyle w:val="a4"/>
          <w:lang w:val="el-GR"/>
        </w:rPr>
        <w:footnoteReference w:id="34"/>
      </w:r>
      <w:r w:rsidR="00137F7B">
        <w:rPr>
          <w:lang w:val="el-GR"/>
        </w:rPr>
        <w:t xml:space="preserve"> που συνοδεύει την εμπειρία του ωραίου.</w:t>
      </w:r>
      <w:r w:rsidR="000C375A">
        <w:rPr>
          <w:lang w:val="el-GR"/>
        </w:rPr>
        <w:t xml:space="preserve"> Ο Καντ συμπεραίνει λοιπόν ότι</w:t>
      </w:r>
      <w:r w:rsidR="004A5152">
        <w:rPr>
          <w:lang w:val="el-GR"/>
        </w:rPr>
        <w:t xml:space="preserve"> η καλή τέχνη δεν μπορεί παρά </w:t>
      </w:r>
      <w:r w:rsidR="00404AC5">
        <w:rPr>
          <w:lang w:val="el-GR"/>
        </w:rPr>
        <w:t>να είναι εμμέσως έργο της φύσης, η οποία προικίζει το δημιουργό με</w:t>
      </w:r>
      <w:r w:rsidR="00E41133">
        <w:rPr>
          <w:lang w:val="el-GR"/>
        </w:rPr>
        <w:t xml:space="preserve"> ανεξήγητη ακόμη και στον ίδιο δημιουργική ικανότητα</w:t>
      </w:r>
      <w:r w:rsidR="00632A3F">
        <w:rPr>
          <w:lang w:val="el-GR"/>
        </w:rPr>
        <w:t xml:space="preserve">, η οποία, όπως και η δύναμη της κρίσης, δεν μπορεί να τυποποιηθεί εννοιολογικά και εκδηλώνεται μόνο μέσα από την </w:t>
      </w:r>
      <w:r w:rsidR="00195074">
        <w:rPr>
          <w:lang w:val="el-GR"/>
        </w:rPr>
        <w:t xml:space="preserve">πρωτοτυπία και </w:t>
      </w:r>
      <w:proofErr w:type="spellStart"/>
      <w:r w:rsidR="00632A3F">
        <w:rPr>
          <w:lang w:val="el-GR"/>
        </w:rPr>
        <w:t>υποδειγματικότητα</w:t>
      </w:r>
      <w:proofErr w:type="spellEnd"/>
      <w:r w:rsidR="00632A3F">
        <w:rPr>
          <w:lang w:val="el-GR"/>
        </w:rPr>
        <w:t xml:space="preserve"> των έργων του. </w:t>
      </w:r>
      <w:r w:rsidR="008D2BD4">
        <w:rPr>
          <w:lang w:val="el-GR"/>
        </w:rPr>
        <w:lastRenderedPageBreak/>
        <w:t>Στο ιδιοφυή καλλιτέχνη</w:t>
      </w:r>
      <w:r w:rsidR="00E97DAA">
        <w:rPr>
          <w:lang w:val="el-GR"/>
        </w:rPr>
        <w:t xml:space="preserve"> αναγνωρίζεται η </w:t>
      </w:r>
      <w:r w:rsidR="004069D6">
        <w:rPr>
          <w:lang w:val="el-GR"/>
        </w:rPr>
        <w:t xml:space="preserve">προνομιακή </w:t>
      </w:r>
      <w:r w:rsidR="00E97DAA">
        <w:rPr>
          <w:lang w:val="el-GR"/>
        </w:rPr>
        <w:t xml:space="preserve">ικανότητα έκθεσης </w:t>
      </w:r>
      <w:r w:rsidR="004069D6">
        <w:rPr>
          <w:lang w:val="el-GR"/>
        </w:rPr>
        <w:t>αισθητικών ιδεών στη φαντασία</w:t>
      </w:r>
      <w:r w:rsidR="00EC69BE">
        <w:rPr>
          <w:lang w:val="el-GR"/>
        </w:rPr>
        <w:t>, στις οποία καμία έννοια</w:t>
      </w:r>
      <w:r w:rsidR="00EC69BE" w:rsidRPr="00EC69BE">
        <w:rPr>
          <w:lang w:val="el-GR"/>
        </w:rPr>
        <w:t xml:space="preserve"> </w:t>
      </w:r>
      <w:r w:rsidR="00EC69BE">
        <w:rPr>
          <w:lang w:val="el-GR"/>
        </w:rPr>
        <w:t>δεν αντιστοιχεί.</w:t>
      </w:r>
      <w:r w:rsidR="00664F55">
        <w:rPr>
          <w:rStyle w:val="a4"/>
          <w:lang w:val="el-GR"/>
        </w:rPr>
        <w:footnoteReference w:id="35"/>
      </w:r>
      <w:r w:rsidR="00EC69BE">
        <w:rPr>
          <w:lang w:val="el-GR"/>
        </w:rPr>
        <w:t xml:space="preserve"> </w:t>
      </w:r>
    </w:p>
    <w:p w14:paraId="34F13D3D" w14:textId="6BA99BD7" w:rsidR="002634D6" w:rsidRDefault="008D2BD4" w:rsidP="00857ED6">
      <w:pPr>
        <w:spacing w:after="0" w:line="360" w:lineRule="auto"/>
        <w:ind w:firstLine="720"/>
        <w:jc w:val="both"/>
        <w:rPr>
          <w:lang w:val="el-GR"/>
        </w:rPr>
      </w:pPr>
      <w:r>
        <w:rPr>
          <w:lang w:val="el-GR"/>
        </w:rPr>
        <w:t>Το ότι η αισθητική της παραγωγής του Καντ είναι αισθητική της ιδιοφυΐας μοιάζει εν μέρει απρόσμενο, καθώς</w:t>
      </w:r>
      <w:r w:rsidR="006E6D30">
        <w:rPr>
          <w:lang w:val="el-GR"/>
        </w:rPr>
        <w:t xml:space="preserve"> </w:t>
      </w:r>
      <w:r w:rsidR="00777066">
        <w:rPr>
          <w:lang w:val="el-GR"/>
        </w:rPr>
        <w:t>ο ενθουσιασμός της</w:t>
      </w:r>
      <w:r w:rsidR="006E6D30">
        <w:rPr>
          <w:lang w:val="el-GR"/>
        </w:rPr>
        <w:t xml:space="preserve"> ιδιοφυΐας αποτελεί ένα από τα ουσιώδη γνωρίσματα του κινήματος του </w:t>
      </w:r>
      <w:r w:rsidR="006E6D30">
        <w:t>Sturm</w:t>
      </w:r>
      <w:r w:rsidR="006E6D30" w:rsidRPr="006E6D30">
        <w:rPr>
          <w:lang w:val="el-GR"/>
        </w:rPr>
        <w:t xml:space="preserve"> </w:t>
      </w:r>
      <w:r w:rsidR="006E6D30">
        <w:t>und</w:t>
      </w:r>
      <w:r w:rsidR="006E6D30" w:rsidRPr="006E6D30">
        <w:rPr>
          <w:lang w:val="el-GR"/>
        </w:rPr>
        <w:t xml:space="preserve"> </w:t>
      </w:r>
      <w:proofErr w:type="spellStart"/>
      <w:r w:rsidR="006E6D30">
        <w:t>Drang</w:t>
      </w:r>
      <w:proofErr w:type="spellEnd"/>
      <w:r w:rsidR="009B0D8A">
        <w:rPr>
          <w:lang w:val="el-GR"/>
        </w:rPr>
        <w:t xml:space="preserve">, το οποίο </w:t>
      </w:r>
      <w:r w:rsidR="00093393">
        <w:rPr>
          <w:lang w:val="el-GR"/>
        </w:rPr>
        <w:t>στα τέλη του 18</w:t>
      </w:r>
      <w:r w:rsidR="00093393" w:rsidRPr="00093393">
        <w:rPr>
          <w:vertAlign w:val="superscript"/>
          <w:lang w:val="el-GR"/>
        </w:rPr>
        <w:t>ου</w:t>
      </w:r>
      <w:r w:rsidR="00093393">
        <w:rPr>
          <w:lang w:val="el-GR"/>
        </w:rPr>
        <w:t xml:space="preserve"> αιώνα στη Γερμανία όχι μόνο ήρθε να συγκρουστεί με τον ακαδημαϊκό κλασικισμό αλλά και να </w:t>
      </w:r>
      <w:r w:rsidR="00595B33">
        <w:rPr>
          <w:lang w:val="el-GR"/>
        </w:rPr>
        <w:t>θέσει υπό αμφισβήτηση την</w:t>
      </w:r>
      <w:r w:rsidR="00983F3C">
        <w:rPr>
          <w:lang w:val="el-GR"/>
        </w:rPr>
        <w:t xml:space="preserve"> αυθεντία των εννοιών</w:t>
      </w:r>
      <w:r w:rsidR="00F261C5">
        <w:rPr>
          <w:lang w:val="el-GR"/>
        </w:rPr>
        <w:t xml:space="preserve"> από την οποία ήταν </w:t>
      </w:r>
      <w:proofErr w:type="spellStart"/>
      <w:r w:rsidR="00F261C5">
        <w:rPr>
          <w:lang w:val="el-GR"/>
        </w:rPr>
        <w:t>διαποτισμένη</w:t>
      </w:r>
      <w:proofErr w:type="spellEnd"/>
      <w:r w:rsidR="00F261C5">
        <w:rPr>
          <w:lang w:val="el-GR"/>
        </w:rPr>
        <w:t xml:space="preserve"> η κουλτούρα του διαφωτισμού.</w:t>
      </w:r>
      <w:r w:rsidR="005E7743">
        <w:rPr>
          <w:rStyle w:val="a4"/>
          <w:lang w:val="el-GR"/>
        </w:rPr>
        <w:footnoteReference w:id="36"/>
      </w:r>
      <w:r w:rsidR="00F261C5">
        <w:rPr>
          <w:lang w:val="el-GR"/>
        </w:rPr>
        <w:t xml:space="preserve"> </w:t>
      </w:r>
      <w:r w:rsidR="003447DD">
        <w:rPr>
          <w:lang w:val="el-GR"/>
        </w:rPr>
        <w:t>Ο Καντ</w:t>
      </w:r>
      <w:r w:rsidR="00163A02" w:rsidRPr="0024564C">
        <w:rPr>
          <w:lang w:val="el-GR"/>
        </w:rPr>
        <w:t xml:space="preserve"> </w:t>
      </w:r>
      <w:r w:rsidR="00163A02">
        <w:rPr>
          <w:lang w:val="el-GR"/>
        </w:rPr>
        <w:t>είχε συγκρουστεί επανειλημμένως με</w:t>
      </w:r>
      <w:r w:rsidR="0024564C">
        <w:rPr>
          <w:lang w:val="el-GR"/>
        </w:rPr>
        <w:t xml:space="preserve"> εκείνους που θεωρούσε φορείς </w:t>
      </w:r>
      <w:r w:rsidR="009A35B0">
        <w:rPr>
          <w:lang w:val="el-GR"/>
        </w:rPr>
        <w:t>φανατικών</w:t>
      </w:r>
      <w:r w:rsidR="0024564C">
        <w:rPr>
          <w:lang w:val="el-GR"/>
        </w:rPr>
        <w:t xml:space="preserve">  και </w:t>
      </w:r>
      <w:proofErr w:type="spellStart"/>
      <w:r w:rsidR="0024564C">
        <w:rPr>
          <w:lang w:val="el-GR"/>
        </w:rPr>
        <w:t>αντιδιαφωτιστικών</w:t>
      </w:r>
      <w:proofErr w:type="spellEnd"/>
      <w:r w:rsidR="0024564C">
        <w:rPr>
          <w:lang w:val="el-GR"/>
        </w:rPr>
        <w:t xml:space="preserve"> ιδεών</w:t>
      </w:r>
      <w:r w:rsidR="009A35B0">
        <w:rPr>
          <w:lang w:val="el-GR"/>
        </w:rPr>
        <w:t xml:space="preserve">, κυρίως με τον </w:t>
      </w:r>
      <w:r w:rsidR="009A35B0">
        <w:t>Herder</w:t>
      </w:r>
      <w:r w:rsidR="009A35B0" w:rsidRPr="009A35B0">
        <w:rPr>
          <w:lang w:val="el-GR"/>
        </w:rPr>
        <w:t xml:space="preserve">, </w:t>
      </w:r>
      <w:r w:rsidR="009A35B0">
        <w:rPr>
          <w:lang w:val="el-GR"/>
        </w:rPr>
        <w:t xml:space="preserve">και είχε υποστηρίξει τον </w:t>
      </w:r>
      <w:proofErr w:type="spellStart"/>
      <w:r w:rsidR="009A35B0">
        <w:rPr>
          <w:lang w:val="el-GR"/>
        </w:rPr>
        <w:t>Μέντελσον</w:t>
      </w:r>
      <w:proofErr w:type="spellEnd"/>
      <w:r w:rsidR="009A35B0">
        <w:rPr>
          <w:lang w:val="el-GR"/>
        </w:rPr>
        <w:t xml:space="preserve"> στις επιθέσεις που δέχτηκε από τον </w:t>
      </w:r>
      <w:proofErr w:type="spellStart"/>
      <w:r w:rsidR="009A35B0">
        <w:rPr>
          <w:lang w:val="el-GR"/>
        </w:rPr>
        <w:t>Λάβατερ</w:t>
      </w:r>
      <w:proofErr w:type="spellEnd"/>
      <w:r w:rsidR="009A35B0">
        <w:rPr>
          <w:lang w:val="el-GR"/>
        </w:rPr>
        <w:t xml:space="preserve"> και τον </w:t>
      </w:r>
      <w:proofErr w:type="spellStart"/>
      <w:r w:rsidR="009A35B0">
        <w:rPr>
          <w:lang w:val="el-GR"/>
        </w:rPr>
        <w:t>Γιακόμπι</w:t>
      </w:r>
      <w:proofErr w:type="spellEnd"/>
      <w:r w:rsidR="009A35B0">
        <w:rPr>
          <w:lang w:val="el-GR"/>
        </w:rPr>
        <w:t>.</w:t>
      </w:r>
      <w:r w:rsidR="00807CE3">
        <w:rPr>
          <w:rStyle w:val="a4"/>
          <w:lang w:val="el-GR"/>
        </w:rPr>
        <w:footnoteReference w:id="37"/>
      </w:r>
      <w:r w:rsidR="00D96F4B" w:rsidRPr="00D96F4B">
        <w:rPr>
          <w:lang w:val="el-GR"/>
        </w:rPr>
        <w:t xml:space="preserve"> </w:t>
      </w:r>
      <w:r w:rsidR="00195074">
        <w:rPr>
          <w:lang w:val="el-GR"/>
        </w:rPr>
        <w:t>Η ενσωμάτωση της «</w:t>
      </w:r>
      <w:r w:rsidR="0067416E">
        <w:rPr>
          <w:lang w:val="el-GR"/>
        </w:rPr>
        <w:t xml:space="preserve">ιδιοφυΐας» στο </w:t>
      </w:r>
      <w:r w:rsidR="00C73F60">
        <w:rPr>
          <w:lang w:val="el-GR"/>
        </w:rPr>
        <w:t xml:space="preserve">εννοιολογικό οπλοστάσιο της τρίτης </w:t>
      </w:r>
      <w:r w:rsidR="00857ED6">
        <w:t>K</w:t>
      </w:r>
      <w:proofErr w:type="spellStart"/>
      <w:r w:rsidR="00C73F60">
        <w:rPr>
          <w:lang w:val="el-GR"/>
        </w:rPr>
        <w:t>ριτικής</w:t>
      </w:r>
      <w:proofErr w:type="spellEnd"/>
      <w:r w:rsidR="00C73F60">
        <w:rPr>
          <w:lang w:val="el-GR"/>
        </w:rPr>
        <w:t xml:space="preserve"> δεν συνιστά</w:t>
      </w:r>
      <w:r w:rsidR="00F137B2">
        <w:rPr>
          <w:lang w:val="el-GR"/>
        </w:rPr>
        <w:t xml:space="preserve"> παραχώρηση, στο βαθμό που </w:t>
      </w:r>
      <w:r w:rsidR="002634D6">
        <w:rPr>
          <w:lang w:val="el-GR"/>
        </w:rPr>
        <w:t xml:space="preserve">η </w:t>
      </w:r>
      <w:r w:rsidR="00B7766E">
        <w:rPr>
          <w:lang w:val="el-GR"/>
        </w:rPr>
        <w:t xml:space="preserve">αισθητική της πρόληψης και </w:t>
      </w:r>
      <w:r w:rsidR="00027866">
        <w:rPr>
          <w:lang w:val="el-GR"/>
        </w:rPr>
        <w:t xml:space="preserve">η </w:t>
      </w:r>
      <w:r w:rsidR="00B7766E">
        <w:rPr>
          <w:lang w:val="el-GR"/>
        </w:rPr>
        <w:t>αισθητική της παρ</w:t>
      </w:r>
      <w:r w:rsidR="002634D6">
        <w:rPr>
          <w:lang w:val="el-GR"/>
        </w:rPr>
        <w:t>αγωγής, η καλαισθησία και η ιδιοφυΐα</w:t>
      </w:r>
      <w:r w:rsidR="00D17BA0" w:rsidRPr="00D17BA0">
        <w:rPr>
          <w:lang w:val="el-GR"/>
        </w:rPr>
        <w:t xml:space="preserve">, </w:t>
      </w:r>
      <w:r w:rsidR="00D17BA0">
        <w:rPr>
          <w:lang w:val="el-GR"/>
        </w:rPr>
        <w:t>η δύναμη της φαντασία</w:t>
      </w:r>
      <w:r w:rsidR="00027866">
        <w:rPr>
          <w:lang w:val="el-GR"/>
        </w:rPr>
        <w:t>ς</w:t>
      </w:r>
      <w:r w:rsidR="00D17BA0">
        <w:rPr>
          <w:lang w:val="el-GR"/>
        </w:rPr>
        <w:t xml:space="preserve"> και η δύναμη</w:t>
      </w:r>
      <w:r w:rsidR="00E17F45" w:rsidRPr="00E17F45">
        <w:rPr>
          <w:lang w:val="el-GR"/>
        </w:rPr>
        <w:t xml:space="preserve"> </w:t>
      </w:r>
      <w:r w:rsidR="00E17F45">
        <w:rPr>
          <w:lang w:val="el-GR"/>
        </w:rPr>
        <w:t>της κρίσης παραμένουν διακεκριμένες.</w:t>
      </w:r>
      <w:r w:rsidR="00171D14">
        <w:rPr>
          <w:rStyle w:val="a4"/>
          <w:lang w:val="el-GR"/>
        </w:rPr>
        <w:footnoteReference w:id="38"/>
      </w:r>
      <w:r w:rsidR="0082387F" w:rsidRPr="0082387F">
        <w:rPr>
          <w:lang w:val="el-GR"/>
        </w:rPr>
        <w:t xml:space="preserve"> </w:t>
      </w:r>
      <w:r w:rsidR="00A47367">
        <w:rPr>
          <w:lang w:val="el-GR"/>
        </w:rPr>
        <w:t xml:space="preserve">Μάλιστα, </w:t>
      </w:r>
      <w:r w:rsidR="00930BE9">
        <w:rPr>
          <w:lang w:val="el-GR"/>
        </w:rPr>
        <w:t>«</w:t>
      </w:r>
      <w:r w:rsidR="00A47367">
        <w:rPr>
          <w:lang w:val="el-GR"/>
        </w:rPr>
        <w:t>α</w:t>
      </w:r>
      <w:r w:rsidR="00930BE9">
        <w:rPr>
          <w:lang w:val="el-GR"/>
        </w:rPr>
        <w:t xml:space="preserve">ν </w:t>
      </w:r>
      <w:r w:rsidR="007B291B">
        <w:rPr>
          <w:lang w:val="el-GR"/>
        </w:rPr>
        <w:t>θα πρέπει να θυσιαστεί το ένα</w:t>
      </w:r>
      <w:r w:rsidR="005C54DF">
        <w:rPr>
          <w:lang w:val="el-GR"/>
        </w:rPr>
        <w:t xml:space="preserve">, </w:t>
      </w:r>
      <w:r w:rsidR="007B291B">
        <w:rPr>
          <w:lang w:val="el-GR"/>
        </w:rPr>
        <w:t>θα όφειλε μάλλον να συμβεί τούτο από την πλευρά της ιδιοφυΐας»</w:t>
      </w:r>
      <w:r w:rsidR="005C54DF">
        <w:rPr>
          <w:lang w:val="el-GR"/>
        </w:rPr>
        <w:t>.</w:t>
      </w:r>
      <w:r w:rsidR="00FE025C">
        <w:rPr>
          <w:rStyle w:val="a4"/>
          <w:lang w:val="el-GR"/>
        </w:rPr>
        <w:footnoteReference w:id="39"/>
      </w:r>
    </w:p>
    <w:p w14:paraId="675E274A" w14:textId="77777777" w:rsidR="00857ED6" w:rsidRPr="007B291B" w:rsidRDefault="00857ED6" w:rsidP="00950781">
      <w:pPr>
        <w:spacing w:after="0" w:line="360" w:lineRule="auto"/>
        <w:jc w:val="both"/>
        <w:rPr>
          <w:lang w:val="el-GR"/>
        </w:rPr>
      </w:pPr>
    </w:p>
    <w:p w14:paraId="3377ABF0" w14:textId="4403F86C" w:rsidR="00C20126" w:rsidRPr="00262DC6" w:rsidRDefault="004067D4" w:rsidP="00950781">
      <w:pPr>
        <w:spacing w:after="0" w:line="360" w:lineRule="auto"/>
        <w:jc w:val="both"/>
        <w:rPr>
          <w:lang w:val="el-GR"/>
        </w:rPr>
      </w:pPr>
      <w:r>
        <w:rPr>
          <w:lang w:val="de-DE"/>
        </w:rPr>
        <w:t>B</w:t>
      </w:r>
      <w:r w:rsidRPr="0037699B">
        <w:rPr>
          <w:lang w:val="el-GR"/>
        </w:rPr>
        <w:t xml:space="preserve">. </w:t>
      </w:r>
      <w:r w:rsidR="00262DC6">
        <w:rPr>
          <w:lang w:val="el-GR"/>
        </w:rPr>
        <w:t>Η ιστορική στροφή στην αισθητική</w:t>
      </w:r>
    </w:p>
    <w:p w14:paraId="4A28E0B7" w14:textId="77777777" w:rsidR="00857ED6" w:rsidRDefault="00857ED6" w:rsidP="00950781">
      <w:pPr>
        <w:spacing w:after="0" w:line="360" w:lineRule="auto"/>
        <w:jc w:val="both"/>
        <w:rPr>
          <w:lang w:val="el-GR"/>
        </w:rPr>
      </w:pPr>
    </w:p>
    <w:p w14:paraId="3C200C02" w14:textId="58311395" w:rsidR="004067D4" w:rsidRDefault="0037699B" w:rsidP="00950781">
      <w:pPr>
        <w:spacing w:after="0" w:line="360" w:lineRule="auto"/>
        <w:jc w:val="both"/>
        <w:rPr>
          <w:lang w:val="el-GR"/>
        </w:rPr>
      </w:pPr>
      <w:r>
        <w:rPr>
          <w:lang w:val="el-GR"/>
        </w:rPr>
        <w:t xml:space="preserve">Η </w:t>
      </w:r>
      <w:r w:rsidR="00013323" w:rsidRPr="00013323">
        <w:rPr>
          <w:i/>
          <w:iCs/>
          <w:lang w:val="el-GR"/>
        </w:rPr>
        <w:t>Κ</w:t>
      </w:r>
      <w:r w:rsidRPr="00013323">
        <w:rPr>
          <w:i/>
          <w:iCs/>
          <w:lang w:val="el-GR"/>
        </w:rPr>
        <w:t>ριτική της δύναμης της κρίσης</w:t>
      </w:r>
      <w:r w:rsidR="00C20126">
        <w:rPr>
          <w:lang w:val="el-GR"/>
        </w:rPr>
        <w:t xml:space="preserve"> εκδόθηκε την επόμενη χρονι</w:t>
      </w:r>
      <w:r w:rsidR="000E738B">
        <w:rPr>
          <w:lang w:val="el-GR"/>
        </w:rPr>
        <w:t xml:space="preserve">ά της Γαλλικής Επανάστασης </w:t>
      </w:r>
      <w:r w:rsidR="009C7924">
        <w:rPr>
          <w:lang w:val="el-GR"/>
        </w:rPr>
        <w:t>αλλά</w:t>
      </w:r>
      <w:r w:rsidR="000E738B">
        <w:rPr>
          <w:lang w:val="el-GR"/>
        </w:rPr>
        <w:t xml:space="preserve"> </w:t>
      </w:r>
      <w:r w:rsidR="00857ED6">
        <w:rPr>
          <w:lang w:val="el-GR"/>
        </w:rPr>
        <w:t xml:space="preserve">εντελώς </w:t>
      </w:r>
      <w:r w:rsidR="000E738B">
        <w:rPr>
          <w:lang w:val="el-GR"/>
        </w:rPr>
        <w:t>ανεξάρτητα από αυτή. Ο πρώτος που δοκίμασε</w:t>
      </w:r>
      <w:r w:rsidR="00352997">
        <w:rPr>
          <w:lang w:val="el-GR"/>
        </w:rPr>
        <w:t xml:space="preserve"> να </w:t>
      </w:r>
      <w:r w:rsidR="00D93073">
        <w:rPr>
          <w:lang w:val="el-GR"/>
        </w:rPr>
        <w:t xml:space="preserve">αντλήσει </w:t>
      </w:r>
      <w:proofErr w:type="spellStart"/>
      <w:r w:rsidR="00D93073">
        <w:rPr>
          <w:lang w:val="el-GR"/>
        </w:rPr>
        <w:t>πολιτικοφιλοσοφικό</w:t>
      </w:r>
      <w:proofErr w:type="spellEnd"/>
      <w:r w:rsidR="00D93073">
        <w:rPr>
          <w:lang w:val="el-GR"/>
        </w:rPr>
        <w:t xml:space="preserve"> δυναμικό από την </w:t>
      </w:r>
      <w:r w:rsidR="00013323">
        <w:rPr>
          <w:lang w:val="el-GR"/>
        </w:rPr>
        <w:t xml:space="preserve">τρίτη </w:t>
      </w:r>
      <w:r w:rsidR="00013323" w:rsidRPr="00013323">
        <w:rPr>
          <w:i/>
          <w:iCs/>
          <w:lang w:val="el-GR"/>
        </w:rPr>
        <w:t>Κριτική</w:t>
      </w:r>
      <w:r w:rsidR="00013323">
        <w:rPr>
          <w:lang w:val="el-GR"/>
        </w:rPr>
        <w:t xml:space="preserve"> </w:t>
      </w:r>
      <w:r w:rsidR="00D93073">
        <w:rPr>
          <w:lang w:val="el-GR"/>
        </w:rPr>
        <w:t xml:space="preserve"> ήταν παραδόξως ένας λογοτέχνης, ο </w:t>
      </w:r>
      <w:proofErr w:type="spellStart"/>
      <w:r w:rsidR="00D93073">
        <w:rPr>
          <w:lang w:val="el-GR"/>
        </w:rPr>
        <w:t>Φρήντριχ</w:t>
      </w:r>
      <w:proofErr w:type="spellEnd"/>
      <w:r w:rsidR="00D93073">
        <w:rPr>
          <w:lang w:val="el-GR"/>
        </w:rPr>
        <w:t xml:space="preserve"> </w:t>
      </w:r>
      <w:proofErr w:type="spellStart"/>
      <w:r w:rsidR="00D93073">
        <w:rPr>
          <w:lang w:val="el-GR"/>
        </w:rPr>
        <w:t>Σίλλερ</w:t>
      </w:r>
      <w:proofErr w:type="spellEnd"/>
      <w:r w:rsidR="009957CF">
        <w:rPr>
          <w:lang w:val="el-GR"/>
        </w:rPr>
        <w:t xml:space="preserve"> με τις επιστολές του </w:t>
      </w:r>
      <w:r w:rsidR="009957CF" w:rsidRPr="00673A73">
        <w:rPr>
          <w:i/>
          <w:iCs/>
          <w:lang w:val="el-GR"/>
        </w:rPr>
        <w:t>Περί της αισθητικής αγωγής του ανθρώπου</w:t>
      </w:r>
      <w:r w:rsidR="009957CF">
        <w:rPr>
          <w:lang w:val="el-GR"/>
        </w:rPr>
        <w:t>.</w:t>
      </w:r>
      <w:r w:rsidR="003A10C1">
        <w:rPr>
          <w:lang w:val="el-GR"/>
        </w:rPr>
        <w:t xml:space="preserve"> </w:t>
      </w:r>
      <w:r w:rsidR="00013323">
        <w:rPr>
          <w:lang w:val="el-GR"/>
        </w:rPr>
        <w:t>Το βήμα αυτό συντελέστηκε μέσα από τη διατήρηση της εννοιολογικής δομής</w:t>
      </w:r>
      <w:r w:rsidR="009C7924">
        <w:rPr>
          <w:lang w:val="el-GR"/>
        </w:rPr>
        <w:t xml:space="preserve"> της καντιανής αισθητικής </w:t>
      </w:r>
      <w:r w:rsidR="008D7763">
        <w:rPr>
          <w:lang w:val="el-GR"/>
        </w:rPr>
        <w:t>με</w:t>
      </w:r>
      <w:r w:rsidR="00B0630D">
        <w:rPr>
          <w:lang w:val="el-GR"/>
        </w:rPr>
        <w:t xml:space="preserve"> παραγνώριση</w:t>
      </w:r>
      <w:r w:rsidR="008D7763">
        <w:rPr>
          <w:lang w:val="el-GR"/>
        </w:rPr>
        <w:t xml:space="preserve"> όμως</w:t>
      </w:r>
      <w:r w:rsidR="00B0630D">
        <w:rPr>
          <w:lang w:val="el-GR"/>
        </w:rPr>
        <w:t xml:space="preserve"> του </w:t>
      </w:r>
      <w:proofErr w:type="spellStart"/>
      <w:r w:rsidR="00B0630D">
        <w:rPr>
          <w:lang w:val="el-GR"/>
        </w:rPr>
        <w:t>υπερβατολογικού</w:t>
      </w:r>
      <w:proofErr w:type="spellEnd"/>
      <w:r w:rsidR="00B0630D">
        <w:rPr>
          <w:lang w:val="el-GR"/>
        </w:rPr>
        <w:t xml:space="preserve"> της στάτους, </w:t>
      </w:r>
      <w:r w:rsidR="00AE13B1">
        <w:rPr>
          <w:lang w:val="el-GR"/>
        </w:rPr>
        <w:t xml:space="preserve">εγγυητής του οποίου ήταν η </w:t>
      </w:r>
      <w:proofErr w:type="spellStart"/>
      <w:r w:rsidR="00AE13B1">
        <w:rPr>
          <w:lang w:val="el-GR"/>
        </w:rPr>
        <w:t>αναστοχαστική</w:t>
      </w:r>
      <w:proofErr w:type="spellEnd"/>
      <w:r w:rsidR="00AE13B1">
        <w:rPr>
          <w:lang w:val="el-GR"/>
        </w:rPr>
        <w:t xml:space="preserve"> δύναμη της κρίσης.</w:t>
      </w:r>
      <w:r w:rsidR="00C86B46">
        <w:rPr>
          <w:lang w:val="el-GR"/>
        </w:rPr>
        <w:t xml:space="preserve"> Ήδη στις επιστολές του στον </w:t>
      </w:r>
      <w:proofErr w:type="spellStart"/>
      <w:r w:rsidR="00C86B46">
        <w:rPr>
          <w:lang w:val="el-GR"/>
        </w:rPr>
        <w:t>Κέρνερ</w:t>
      </w:r>
      <w:proofErr w:type="spellEnd"/>
      <w:r w:rsidR="006716F5">
        <w:rPr>
          <w:lang w:val="el-GR"/>
        </w:rPr>
        <w:t xml:space="preserve"> το 1793 ο </w:t>
      </w:r>
      <w:proofErr w:type="spellStart"/>
      <w:r w:rsidR="006716F5">
        <w:rPr>
          <w:lang w:val="el-GR"/>
        </w:rPr>
        <w:t>Σίλλερ</w:t>
      </w:r>
      <w:proofErr w:type="spellEnd"/>
      <w:r w:rsidR="006716F5">
        <w:rPr>
          <w:lang w:val="el-GR"/>
        </w:rPr>
        <w:t xml:space="preserve"> θα </w:t>
      </w:r>
      <w:r w:rsidR="00E80E8A">
        <w:rPr>
          <w:lang w:val="el-GR"/>
        </w:rPr>
        <w:t>προβεί σ</w:t>
      </w:r>
      <w:r w:rsidR="006943C9">
        <w:rPr>
          <w:lang w:val="el-GR"/>
        </w:rPr>
        <w:t xml:space="preserve">την </w:t>
      </w:r>
      <w:proofErr w:type="spellStart"/>
      <w:r w:rsidR="006943C9">
        <w:rPr>
          <w:lang w:val="el-GR"/>
        </w:rPr>
        <w:t>οντολογικοποίηση</w:t>
      </w:r>
      <w:proofErr w:type="spellEnd"/>
      <w:r w:rsidR="006943C9">
        <w:rPr>
          <w:lang w:val="el-GR"/>
        </w:rPr>
        <w:t xml:space="preserve"> της αισθητικής αυτονομίας, την οποία ονομάζει «αντικειμενική </w:t>
      </w:r>
      <w:r w:rsidR="006943C9">
        <w:rPr>
          <w:lang w:val="el-GR"/>
        </w:rPr>
        <w:lastRenderedPageBreak/>
        <w:t>ιδιότητα των πραγμάτων»</w:t>
      </w:r>
      <w:r w:rsidR="00A7760B">
        <w:rPr>
          <w:lang w:val="el-GR"/>
        </w:rPr>
        <w:t>.</w:t>
      </w:r>
      <w:r w:rsidR="00A7760B">
        <w:rPr>
          <w:rStyle w:val="a4"/>
          <w:lang w:val="el-GR"/>
        </w:rPr>
        <w:footnoteReference w:id="40"/>
      </w:r>
      <w:r w:rsidR="00B24BAC">
        <w:rPr>
          <w:lang w:val="el-GR"/>
        </w:rPr>
        <w:t xml:space="preserve"> </w:t>
      </w:r>
      <w:r w:rsidR="00150755">
        <w:rPr>
          <w:lang w:val="el-GR"/>
        </w:rPr>
        <w:t>Το ωραίο δεν συμβολίζει μόνο την ελευθερία, αλλά</w:t>
      </w:r>
      <w:r w:rsidR="00983ED7">
        <w:rPr>
          <w:lang w:val="el-GR"/>
        </w:rPr>
        <w:t xml:space="preserve"> είναι η ελευθερία ως αισθητικ</w:t>
      </w:r>
      <w:r w:rsidR="00DF7F80">
        <w:rPr>
          <w:lang w:val="el-GR"/>
        </w:rPr>
        <w:t>ό</w:t>
      </w:r>
      <w:r w:rsidR="00983ED7">
        <w:rPr>
          <w:lang w:val="el-GR"/>
        </w:rPr>
        <w:t xml:space="preserve"> </w:t>
      </w:r>
      <w:proofErr w:type="spellStart"/>
      <w:r w:rsidR="00DF7F80">
        <w:rPr>
          <w:lang w:val="el-GR"/>
        </w:rPr>
        <w:t>φαίνεσθαι</w:t>
      </w:r>
      <w:proofErr w:type="spellEnd"/>
      <w:r w:rsidR="00DF7F80">
        <w:rPr>
          <w:lang w:val="el-GR"/>
        </w:rPr>
        <w:t xml:space="preserve"> (</w:t>
      </w:r>
      <w:r w:rsidR="00DF7F80">
        <w:t>Schein</w:t>
      </w:r>
      <w:r w:rsidR="00DF7F80" w:rsidRPr="00DF7F80">
        <w:rPr>
          <w:lang w:val="el-GR"/>
        </w:rPr>
        <w:t>)</w:t>
      </w:r>
      <w:r w:rsidR="00983ED7">
        <w:rPr>
          <w:lang w:val="el-GR"/>
        </w:rPr>
        <w:t>.</w:t>
      </w:r>
      <w:r w:rsidR="009D33E7">
        <w:rPr>
          <w:lang w:val="el-GR"/>
        </w:rPr>
        <w:t xml:space="preserve"> </w:t>
      </w:r>
      <w:r w:rsidR="00C16A06">
        <w:rPr>
          <w:lang w:val="el-GR"/>
        </w:rPr>
        <w:t>Με αυτή την μετατόπιση, που υπήρξε ανυπολόγιστης σημασίας</w:t>
      </w:r>
      <w:r w:rsidR="00FF01C1">
        <w:rPr>
          <w:lang w:val="el-GR"/>
        </w:rPr>
        <w:t xml:space="preserve"> για την ανάπτυξη της αισθητικής του γερμανικού ιδεαλισμού, ο </w:t>
      </w:r>
      <w:proofErr w:type="spellStart"/>
      <w:r w:rsidR="00FF01C1">
        <w:rPr>
          <w:lang w:val="el-GR"/>
        </w:rPr>
        <w:t>Σίλλερ</w:t>
      </w:r>
      <w:proofErr w:type="spellEnd"/>
      <w:r w:rsidR="00FF01C1">
        <w:rPr>
          <w:lang w:val="el-GR"/>
        </w:rPr>
        <w:t xml:space="preserve"> </w:t>
      </w:r>
      <w:r w:rsidR="006B543A">
        <w:rPr>
          <w:lang w:val="el-GR"/>
        </w:rPr>
        <w:t>εξυπηρετεί ένα διπλό στόχο. Αφενός θέτει τις βάσεις για</w:t>
      </w:r>
      <w:r w:rsidR="003221E6">
        <w:rPr>
          <w:lang w:val="el-GR"/>
        </w:rPr>
        <w:t xml:space="preserve"> μια </w:t>
      </w:r>
      <w:proofErr w:type="spellStart"/>
      <w:r w:rsidR="003221E6">
        <w:rPr>
          <w:lang w:val="el-GR"/>
        </w:rPr>
        <w:t>αισθητικοποίηση</w:t>
      </w:r>
      <w:proofErr w:type="spellEnd"/>
      <w:r w:rsidR="003221E6">
        <w:rPr>
          <w:lang w:val="el-GR"/>
        </w:rPr>
        <w:t xml:space="preserve"> της ηθικής, την οποία κρίνει αναγκαία, δεδομέν</w:t>
      </w:r>
      <w:r w:rsidR="00EE352B">
        <w:rPr>
          <w:lang w:val="el-GR"/>
        </w:rPr>
        <w:t>ου του ψυχρού δεοντολογικού χαρακτήρα της κ</w:t>
      </w:r>
      <w:r w:rsidR="002E2C53">
        <w:rPr>
          <w:lang w:val="el-GR"/>
        </w:rPr>
        <w:t xml:space="preserve">ατηγορικής </w:t>
      </w:r>
      <w:r w:rsidR="00793BEB">
        <w:rPr>
          <w:lang w:val="el-GR"/>
        </w:rPr>
        <w:t>προστακτικής</w:t>
      </w:r>
      <w:r w:rsidR="002E2C53">
        <w:rPr>
          <w:lang w:val="el-GR"/>
        </w:rPr>
        <w:t xml:space="preserve">. Η αξιοπρέπεια </w:t>
      </w:r>
      <w:r w:rsidR="00695556">
        <w:rPr>
          <w:lang w:val="el-GR"/>
        </w:rPr>
        <w:t xml:space="preserve">του ανθρώπου </w:t>
      </w:r>
      <w:r w:rsidR="002E2C53">
        <w:rPr>
          <w:lang w:val="el-GR"/>
        </w:rPr>
        <w:t>πρέπει να συμπληρ</w:t>
      </w:r>
      <w:r w:rsidR="00657C93">
        <w:rPr>
          <w:lang w:val="el-GR"/>
        </w:rPr>
        <w:t xml:space="preserve">ώνεται </w:t>
      </w:r>
      <w:r w:rsidR="002E2C53">
        <w:rPr>
          <w:lang w:val="el-GR"/>
        </w:rPr>
        <w:t>από τ</w:t>
      </w:r>
      <w:r w:rsidR="00695556">
        <w:rPr>
          <w:lang w:val="el-GR"/>
        </w:rPr>
        <w:t>ην χάρ</w:t>
      </w:r>
      <w:r w:rsidR="00486DC8">
        <w:rPr>
          <w:lang w:val="el-GR"/>
        </w:rPr>
        <w:t>ι (</w:t>
      </w:r>
      <w:proofErr w:type="spellStart"/>
      <w:r w:rsidR="00486DC8">
        <w:t>Anmut</w:t>
      </w:r>
      <w:proofErr w:type="spellEnd"/>
      <w:r w:rsidR="00486DC8" w:rsidRPr="00486DC8">
        <w:rPr>
          <w:lang w:val="el-GR"/>
        </w:rPr>
        <w:t>)</w:t>
      </w:r>
      <w:r w:rsidR="00486DC8">
        <w:rPr>
          <w:lang w:val="el-GR"/>
        </w:rPr>
        <w:t xml:space="preserve"> εντός </w:t>
      </w:r>
      <w:r w:rsidR="00657C93">
        <w:rPr>
          <w:lang w:val="el-GR"/>
        </w:rPr>
        <w:t>μιας</w:t>
      </w:r>
      <w:r w:rsidR="00486DC8">
        <w:rPr>
          <w:lang w:val="el-GR"/>
        </w:rPr>
        <w:t xml:space="preserve"> καλής ψυχής (</w:t>
      </w:r>
      <w:r w:rsidR="00486DC8">
        <w:t>sch</w:t>
      </w:r>
      <w:r w:rsidR="00486DC8" w:rsidRPr="00486DC8">
        <w:rPr>
          <w:lang w:val="el-GR"/>
        </w:rPr>
        <w:t>ö</w:t>
      </w:r>
      <w:r w:rsidR="00486DC8">
        <w:rPr>
          <w:lang w:val="de-DE"/>
        </w:rPr>
        <w:t>ne</w:t>
      </w:r>
      <w:r w:rsidR="00486DC8" w:rsidRPr="00486DC8">
        <w:rPr>
          <w:lang w:val="el-GR"/>
        </w:rPr>
        <w:t xml:space="preserve"> </w:t>
      </w:r>
      <w:r w:rsidR="00486DC8">
        <w:rPr>
          <w:lang w:val="de-DE"/>
        </w:rPr>
        <w:t>Seele</w:t>
      </w:r>
      <w:r w:rsidR="00486DC8" w:rsidRPr="00486DC8">
        <w:rPr>
          <w:lang w:val="el-GR"/>
        </w:rPr>
        <w:t>)</w:t>
      </w:r>
      <w:r w:rsidR="00657C93">
        <w:rPr>
          <w:lang w:val="el-GR"/>
        </w:rPr>
        <w:t>. Αφετέρου</w:t>
      </w:r>
      <w:r w:rsidR="00A310CD">
        <w:rPr>
          <w:lang w:val="el-GR"/>
        </w:rPr>
        <w:t xml:space="preserve"> επιτρέπει την ηθικοποίηση της αισθητικής, στην οποία </w:t>
      </w:r>
      <w:r w:rsidR="003B4084">
        <w:rPr>
          <w:lang w:val="el-GR"/>
        </w:rPr>
        <w:t>αποδίδεται ο</w:t>
      </w:r>
      <w:r w:rsidR="00A310CD">
        <w:rPr>
          <w:lang w:val="el-GR"/>
        </w:rPr>
        <w:t xml:space="preserve"> ρόλο</w:t>
      </w:r>
      <w:r w:rsidR="003B4084">
        <w:rPr>
          <w:lang w:val="el-GR"/>
        </w:rPr>
        <w:t>ς</w:t>
      </w:r>
      <w:r w:rsidR="00A310CD">
        <w:rPr>
          <w:lang w:val="el-GR"/>
        </w:rPr>
        <w:t xml:space="preserve"> </w:t>
      </w:r>
      <w:r w:rsidR="003B4084">
        <w:rPr>
          <w:lang w:val="el-GR"/>
        </w:rPr>
        <w:t xml:space="preserve">ηθικής διαπαιδαγώγησης της ανθρωπότητας. </w:t>
      </w:r>
      <w:r w:rsidR="00CB1D55">
        <w:rPr>
          <w:lang w:val="el-GR"/>
        </w:rPr>
        <w:t>Η ιδέα αυτή δεν είναι τελείως ξένη στο Καντ</w:t>
      </w:r>
      <w:r w:rsidR="001B4F56">
        <w:rPr>
          <w:lang w:val="el-GR"/>
        </w:rPr>
        <w:t xml:space="preserve">, καθώς υποβάλλεται από την κοινή ένταξη της αισθητικής και της τελεολογίας στην </w:t>
      </w:r>
      <w:r w:rsidR="006C27DE">
        <w:rPr>
          <w:lang w:val="el-GR"/>
        </w:rPr>
        <w:t>τ</w:t>
      </w:r>
      <w:r w:rsidR="001B4F56">
        <w:rPr>
          <w:lang w:val="el-GR"/>
        </w:rPr>
        <w:t xml:space="preserve">ρίτη </w:t>
      </w:r>
      <w:r w:rsidR="001B4F56" w:rsidRPr="006C27DE">
        <w:rPr>
          <w:i/>
          <w:iCs/>
          <w:lang w:val="el-GR"/>
        </w:rPr>
        <w:t>Κριτική</w:t>
      </w:r>
      <w:r w:rsidR="001B4F56">
        <w:rPr>
          <w:lang w:val="el-GR"/>
        </w:rPr>
        <w:t xml:space="preserve">. Ωστόσο ο </w:t>
      </w:r>
      <w:proofErr w:type="spellStart"/>
      <w:r w:rsidR="001B4F56">
        <w:rPr>
          <w:lang w:val="el-GR"/>
        </w:rPr>
        <w:t>Σίλλερ</w:t>
      </w:r>
      <w:proofErr w:type="spellEnd"/>
      <w:r w:rsidR="00470BDF">
        <w:rPr>
          <w:lang w:val="el-GR"/>
        </w:rPr>
        <w:t xml:space="preserve"> προχωρά σε μία μετάφραση </w:t>
      </w:r>
      <w:r w:rsidR="00712259">
        <w:rPr>
          <w:lang w:val="el-GR"/>
        </w:rPr>
        <w:t>τ</w:t>
      </w:r>
      <w:r w:rsidR="0076414F">
        <w:rPr>
          <w:lang w:val="el-GR"/>
        </w:rPr>
        <w:t xml:space="preserve">ου καντιανού </w:t>
      </w:r>
      <w:proofErr w:type="spellStart"/>
      <w:r w:rsidR="0076414F">
        <w:rPr>
          <w:lang w:val="el-GR"/>
        </w:rPr>
        <w:t>γνωσιοθεωρητικού</w:t>
      </w:r>
      <w:proofErr w:type="spellEnd"/>
      <w:r w:rsidR="0076414F">
        <w:rPr>
          <w:lang w:val="el-GR"/>
        </w:rPr>
        <w:t xml:space="preserve"> δυϊσμού σε όρους </w:t>
      </w:r>
      <w:r w:rsidR="00AA6D5E">
        <w:rPr>
          <w:lang w:val="el-GR"/>
        </w:rPr>
        <w:t>πολιτικής και πολιτισμικής ιστορίας.</w:t>
      </w:r>
      <w:r w:rsidR="008D2B10">
        <w:rPr>
          <w:lang w:val="el-GR"/>
        </w:rPr>
        <w:t xml:space="preserve"> Αυτή όμως μπορεί να </w:t>
      </w:r>
      <w:r w:rsidR="00311885">
        <w:rPr>
          <w:lang w:val="el-GR"/>
        </w:rPr>
        <w:t>γίνει με δύο διαφορετικούς τρόπους</w:t>
      </w:r>
      <w:r w:rsidR="00C31C42">
        <w:rPr>
          <w:lang w:val="el-GR"/>
        </w:rPr>
        <w:t>, αναλόγως με το δίπολο που επιλέγεται</w:t>
      </w:r>
      <w:r w:rsidR="00E04FC8">
        <w:rPr>
          <w:lang w:val="el-GR"/>
        </w:rPr>
        <w:t xml:space="preserve"> (διάνοια/Λόγος, αισθητικότητα</w:t>
      </w:r>
      <w:r w:rsidR="0031459C">
        <w:rPr>
          <w:lang w:val="el-GR"/>
        </w:rPr>
        <w:t>/διάνοια</w:t>
      </w:r>
      <w:r w:rsidR="00E04FC8">
        <w:rPr>
          <w:lang w:val="el-GR"/>
        </w:rPr>
        <w:t>)</w:t>
      </w:r>
      <w:r w:rsidR="00311885">
        <w:rPr>
          <w:lang w:val="el-GR"/>
        </w:rPr>
        <w:t>.</w:t>
      </w:r>
      <w:r w:rsidR="006C49A9">
        <w:rPr>
          <w:lang w:val="el-GR"/>
        </w:rPr>
        <w:t xml:space="preserve"> Η αρχική ιδέα του </w:t>
      </w:r>
      <w:proofErr w:type="spellStart"/>
      <w:r w:rsidR="006C49A9">
        <w:rPr>
          <w:lang w:val="el-GR"/>
        </w:rPr>
        <w:t>Σίλλερ</w:t>
      </w:r>
      <w:proofErr w:type="spellEnd"/>
      <w:r w:rsidR="006C49A9">
        <w:rPr>
          <w:lang w:val="el-GR"/>
        </w:rPr>
        <w:t xml:space="preserve"> μοιάζει να είναι ότι η μετάβαση από τη νομοθεσία της διάνοιας στη νομοθεσία του Λόγου</w:t>
      </w:r>
      <w:r w:rsidR="008D2B10">
        <w:rPr>
          <w:lang w:val="el-GR"/>
        </w:rPr>
        <w:t xml:space="preserve"> μπορεί να πραγματοποιηθεί μόνο με τη</w:t>
      </w:r>
      <w:r w:rsidR="00C31C42">
        <w:rPr>
          <w:lang w:val="el-GR"/>
        </w:rPr>
        <w:t xml:space="preserve"> συμφιλιωτική μεσολάβηση της αισθητικής παιδείας.</w:t>
      </w:r>
      <w:r w:rsidR="003B19FE">
        <w:rPr>
          <w:lang w:val="el-GR"/>
        </w:rPr>
        <w:t xml:space="preserve"> Από μια άλλη ωστόσο άποψη, το «ωραίο»</w:t>
      </w:r>
      <w:r w:rsidR="00191140">
        <w:rPr>
          <w:lang w:val="el-GR"/>
        </w:rPr>
        <w:t xml:space="preserve"> προσφέρει κάτι που ο Λόγος αδυνατεί να κάνει, τη γεφύρωση μεταξύ </w:t>
      </w:r>
      <w:r w:rsidR="0031459C">
        <w:rPr>
          <w:lang w:val="el-GR"/>
        </w:rPr>
        <w:t>δεκτικότητας και αυθορμησίας</w:t>
      </w:r>
      <w:r w:rsidR="007A11DE">
        <w:rPr>
          <w:lang w:val="el-GR"/>
        </w:rPr>
        <w:t>.</w:t>
      </w:r>
      <w:r w:rsidR="00A202FB">
        <w:rPr>
          <w:lang w:val="el-GR"/>
        </w:rPr>
        <w:t xml:space="preserve"> Σε αυτές αντιστοιχούν </w:t>
      </w:r>
      <w:r w:rsidR="00CC6AA0">
        <w:rPr>
          <w:lang w:val="el-GR"/>
        </w:rPr>
        <w:t xml:space="preserve">δύο διακριτά πολιτιστικά στάδια, </w:t>
      </w:r>
      <w:r w:rsidR="0098228B">
        <w:rPr>
          <w:lang w:val="el-GR"/>
        </w:rPr>
        <w:t xml:space="preserve">το </w:t>
      </w:r>
      <w:proofErr w:type="spellStart"/>
      <w:r w:rsidR="0098228B">
        <w:rPr>
          <w:lang w:val="el-GR"/>
        </w:rPr>
        <w:t>προνεωτερικό</w:t>
      </w:r>
      <w:proofErr w:type="spellEnd"/>
      <w:r w:rsidR="0098228B">
        <w:rPr>
          <w:lang w:val="el-GR"/>
        </w:rPr>
        <w:t xml:space="preserve"> και το νεωτερικό, </w:t>
      </w:r>
      <w:r w:rsidR="00CC6AA0">
        <w:rPr>
          <w:lang w:val="el-GR"/>
        </w:rPr>
        <w:t xml:space="preserve">υπό την κυριαρχία της </w:t>
      </w:r>
      <w:r w:rsidR="00DE552B">
        <w:rPr>
          <w:lang w:val="el-GR"/>
        </w:rPr>
        <w:t>«</w:t>
      </w:r>
      <w:r w:rsidR="00CC6AA0">
        <w:rPr>
          <w:lang w:val="el-GR"/>
        </w:rPr>
        <w:t>υλικής</w:t>
      </w:r>
      <w:r w:rsidR="00DE552B">
        <w:rPr>
          <w:lang w:val="el-GR"/>
        </w:rPr>
        <w:t>»</w:t>
      </w:r>
      <w:r w:rsidR="00CC6AA0">
        <w:rPr>
          <w:lang w:val="el-GR"/>
        </w:rPr>
        <w:t xml:space="preserve"> και της </w:t>
      </w:r>
      <w:r w:rsidR="00DE552B">
        <w:rPr>
          <w:lang w:val="el-GR"/>
        </w:rPr>
        <w:t>«</w:t>
      </w:r>
      <w:r w:rsidR="00CC6AA0">
        <w:rPr>
          <w:lang w:val="el-GR"/>
        </w:rPr>
        <w:t>μορφικής ορμής</w:t>
      </w:r>
      <w:r w:rsidR="00DE552B">
        <w:rPr>
          <w:lang w:val="el-GR"/>
        </w:rPr>
        <w:t>»</w:t>
      </w:r>
      <w:r w:rsidR="00CC6AA0">
        <w:rPr>
          <w:lang w:val="el-GR"/>
        </w:rPr>
        <w:t xml:space="preserve"> αντιστοίχως</w:t>
      </w:r>
      <w:r w:rsidR="00DE552B">
        <w:rPr>
          <w:lang w:val="el-GR"/>
        </w:rPr>
        <w:t xml:space="preserve">, τα οποία θα πρέπει να διαδεχθεί το «βασίλειο του ωραίου </w:t>
      </w:r>
      <w:proofErr w:type="spellStart"/>
      <w:r w:rsidR="00DE552B">
        <w:rPr>
          <w:lang w:val="el-GR"/>
        </w:rPr>
        <w:t>φαίνεσθαι</w:t>
      </w:r>
      <w:proofErr w:type="spellEnd"/>
      <w:r w:rsidR="00DE552B">
        <w:rPr>
          <w:lang w:val="el-GR"/>
        </w:rPr>
        <w:t>»</w:t>
      </w:r>
      <w:r w:rsidR="00C73731">
        <w:rPr>
          <w:lang w:val="el-GR"/>
        </w:rPr>
        <w:t>,</w:t>
      </w:r>
      <w:r w:rsidR="00366014">
        <w:rPr>
          <w:lang w:val="el-GR"/>
        </w:rPr>
        <w:t xml:space="preserve"> η «Αισθητική Πολιτεία»,</w:t>
      </w:r>
      <w:r w:rsidR="00CC1593">
        <w:rPr>
          <w:rStyle w:val="a4"/>
          <w:lang w:val="el-GR"/>
        </w:rPr>
        <w:footnoteReference w:id="41"/>
      </w:r>
      <w:r w:rsidR="00DE552B">
        <w:rPr>
          <w:lang w:val="el-GR"/>
        </w:rPr>
        <w:t xml:space="preserve"> </w:t>
      </w:r>
      <w:r w:rsidR="00C73731">
        <w:rPr>
          <w:lang w:val="el-GR"/>
        </w:rPr>
        <w:t>όπου</w:t>
      </w:r>
      <w:r w:rsidR="003234AD">
        <w:rPr>
          <w:lang w:val="el-GR"/>
        </w:rPr>
        <w:t xml:space="preserve"> άρχει η «ορμή του παιχνιδιού».</w:t>
      </w:r>
      <w:r w:rsidR="00026AF8">
        <w:rPr>
          <w:lang w:val="el-GR"/>
        </w:rPr>
        <w:t xml:space="preserve"> Η αισθητική μεσολάβηση </w:t>
      </w:r>
      <w:proofErr w:type="spellStart"/>
      <w:r w:rsidR="00026AF8">
        <w:rPr>
          <w:lang w:val="el-GR"/>
        </w:rPr>
        <w:t>προβιβάζεται</w:t>
      </w:r>
      <w:proofErr w:type="spellEnd"/>
      <w:r w:rsidR="00DF2675">
        <w:rPr>
          <w:lang w:val="el-GR"/>
        </w:rPr>
        <w:t xml:space="preserve"> έτσι</w:t>
      </w:r>
      <w:r w:rsidR="00026AF8">
        <w:rPr>
          <w:lang w:val="el-GR"/>
        </w:rPr>
        <w:t xml:space="preserve"> σε τελικό σκοπό.</w:t>
      </w:r>
      <w:r w:rsidR="000B416F">
        <w:rPr>
          <w:lang w:val="el-GR"/>
        </w:rPr>
        <w:t xml:space="preserve"> </w:t>
      </w:r>
      <w:r w:rsidR="00BF015C">
        <w:rPr>
          <w:lang w:val="el-GR"/>
        </w:rPr>
        <w:t xml:space="preserve">Η σύλληψη του </w:t>
      </w:r>
      <w:proofErr w:type="spellStart"/>
      <w:r w:rsidR="00BF015C">
        <w:rPr>
          <w:lang w:val="el-GR"/>
        </w:rPr>
        <w:t>Σίλλερ</w:t>
      </w:r>
      <w:proofErr w:type="spellEnd"/>
      <w:r w:rsidR="00BF015C">
        <w:rPr>
          <w:lang w:val="el-GR"/>
        </w:rPr>
        <w:t xml:space="preserve"> ακροβατεί μεταξύ αισθητικ</w:t>
      </w:r>
      <w:r w:rsidR="00D605E2">
        <w:rPr>
          <w:lang w:val="el-GR"/>
        </w:rPr>
        <w:t xml:space="preserve">ής απολυτοποίησης των αιτημάτων κοινωνικοπολιτικής </w:t>
      </w:r>
      <w:proofErr w:type="spellStart"/>
      <w:r w:rsidR="00D605E2">
        <w:rPr>
          <w:lang w:val="el-GR"/>
        </w:rPr>
        <w:t>πρόοδου</w:t>
      </w:r>
      <w:proofErr w:type="spellEnd"/>
      <w:r w:rsidR="00D605E2">
        <w:rPr>
          <w:lang w:val="el-GR"/>
        </w:rPr>
        <w:t xml:space="preserve"> και </w:t>
      </w:r>
      <w:r w:rsidR="00A81EFF">
        <w:rPr>
          <w:lang w:val="el-GR"/>
        </w:rPr>
        <w:t xml:space="preserve">περιορισμού </w:t>
      </w:r>
      <w:r w:rsidR="004D0BB0">
        <w:rPr>
          <w:lang w:val="el-GR"/>
        </w:rPr>
        <w:t>της ελευθερίας στην αισθητική φαινομενικότητα</w:t>
      </w:r>
      <w:r w:rsidR="00A81EFF">
        <w:rPr>
          <w:lang w:val="el-GR"/>
        </w:rPr>
        <w:t>.</w:t>
      </w:r>
    </w:p>
    <w:p w14:paraId="66AAE334" w14:textId="2BB7733B" w:rsidR="00494DD4" w:rsidRDefault="00CA096B" w:rsidP="00857ED6">
      <w:pPr>
        <w:spacing w:after="0" w:line="360" w:lineRule="auto"/>
        <w:ind w:firstLine="720"/>
        <w:jc w:val="both"/>
        <w:rPr>
          <w:lang w:val="el-GR"/>
        </w:rPr>
      </w:pPr>
      <w:r>
        <w:rPr>
          <w:lang w:val="el-GR"/>
        </w:rPr>
        <w:t xml:space="preserve">Η εν λόγω </w:t>
      </w:r>
      <w:proofErr w:type="spellStart"/>
      <w:r>
        <w:rPr>
          <w:lang w:val="el-GR"/>
        </w:rPr>
        <w:t>διττότητα</w:t>
      </w:r>
      <w:proofErr w:type="spellEnd"/>
      <w:r>
        <w:rPr>
          <w:lang w:val="el-GR"/>
        </w:rPr>
        <w:t xml:space="preserve"> αφήνει το αποτύπωμά της και εντός της αισθητικής σφαίρας.</w:t>
      </w:r>
      <w:r w:rsidR="00A83182">
        <w:rPr>
          <w:lang w:val="el-GR"/>
        </w:rPr>
        <w:t xml:space="preserve"> </w:t>
      </w:r>
      <w:r w:rsidR="00754BCE">
        <w:rPr>
          <w:lang w:val="el-GR"/>
        </w:rPr>
        <w:t>Στη</w:t>
      </w:r>
      <w:r w:rsidR="00983DDC">
        <w:rPr>
          <w:lang w:val="el-GR"/>
        </w:rPr>
        <w:t xml:space="preserve"> φιλοσοφική</w:t>
      </w:r>
      <w:r w:rsidR="00754BCE">
        <w:rPr>
          <w:lang w:val="el-GR"/>
        </w:rPr>
        <w:t xml:space="preserve"> του </w:t>
      </w:r>
      <w:r w:rsidR="00983DDC">
        <w:rPr>
          <w:lang w:val="el-GR"/>
        </w:rPr>
        <w:t xml:space="preserve">αισθητική </w:t>
      </w:r>
      <w:r w:rsidR="00754BCE">
        <w:rPr>
          <w:lang w:val="el-GR"/>
        </w:rPr>
        <w:t xml:space="preserve">ο </w:t>
      </w:r>
      <w:proofErr w:type="spellStart"/>
      <w:r w:rsidR="00754BCE">
        <w:rPr>
          <w:lang w:val="el-GR"/>
        </w:rPr>
        <w:t>Σίλλερ</w:t>
      </w:r>
      <w:proofErr w:type="spellEnd"/>
      <w:r w:rsidR="00754BCE">
        <w:rPr>
          <w:lang w:val="el-GR"/>
        </w:rPr>
        <w:t xml:space="preserve"> ασχολείται</w:t>
      </w:r>
      <w:r w:rsidR="00096499">
        <w:rPr>
          <w:lang w:val="el-GR"/>
        </w:rPr>
        <w:t xml:space="preserve"> κατά βάση </w:t>
      </w:r>
      <w:r w:rsidR="00027866">
        <w:rPr>
          <w:lang w:val="el-GR"/>
        </w:rPr>
        <w:t xml:space="preserve">με </w:t>
      </w:r>
      <w:r w:rsidR="00096499">
        <w:rPr>
          <w:lang w:val="el-GR"/>
        </w:rPr>
        <w:t xml:space="preserve">την κατηγορία του «ωραίου», ενώ </w:t>
      </w:r>
      <w:r w:rsidR="00754BCE">
        <w:rPr>
          <w:lang w:val="el-GR"/>
        </w:rPr>
        <w:t>η κατηγορία του υψηλού (</w:t>
      </w:r>
      <w:r w:rsidR="005273E6">
        <w:rPr>
          <w:lang w:val="el-GR"/>
        </w:rPr>
        <w:t xml:space="preserve">ή αλλιώς του </w:t>
      </w:r>
      <w:r w:rsidR="00754BCE">
        <w:rPr>
          <w:lang w:val="el-GR"/>
        </w:rPr>
        <w:t>παθητικού)</w:t>
      </w:r>
      <w:r w:rsidR="005273E6">
        <w:rPr>
          <w:lang w:val="el-GR"/>
        </w:rPr>
        <w:t xml:space="preserve"> τον απ</w:t>
      </w:r>
      <w:r w:rsidR="00422F61">
        <w:rPr>
          <w:lang w:val="el-GR"/>
        </w:rPr>
        <w:t>ασχολεί περισσότερο στο πλαίσιο της θεωρία</w:t>
      </w:r>
      <w:r w:rsidR="0078705C">
        <w:rPr>
          <w:lang w:val="el-GR"/>
        </w:rPr>
        <w:t>ς</w:t>
      </w:r>
      <w:r w:rsidR="00422F61">
        <w:rPr>
          <w:lang w:val="el-GR"/>
        </w:rPr>
        <w:t xml:space="preserve"> της τραγωδίας</w:t>
      </w:r>
      <w:r w:rsidR="00405C4C">
        <w:rPr>
          <w:lang w:val="el-GR"/>
        </w:rPr>
        <w:t xml:space="preserve"> για την εξήγηση της σχέσης μεταξύ καταστροφής και κάθαρσης.</w:t>
      </w:r>
      <w:r w:rsidR="0063396C">
        <w:rPr>
          <w:lang w:val="el-GR"/>
        </w:rPr>
        <w:t xml:space="preserve"> </w:t>
      </w:r>
      <w:r w:rsidR="00CD2CF6">
        <w:rPr>
          <w:lang w:val="el-GR"/>
        </w:rPr>
        <w:t>Η ένταση</w:t>
      </w:r>
      <w:r w:rsidR="0003670B">
        <w:rPr>
          <w:lang w:val="el-GR"/>
        </w:rPr>
        <w:t xml:space="preserve"> του υψηλού συνιστά ωστόσο </w:t>
      </w:r>
      <w:r w:rsidR="00530C89">
        <w:rPr>
          <w:lang w:val="el-GR"/>
        </w:rPr>
        <w:t xml:space="preserve">επίσης </w:t>
      </w:r>
      <w:r w:rsidR="0003670B">
        <w:rPr>
          <w:lang w:val="el-GR"/>
        </w:rPr>
        <w:t xml:space="preserve">διάσταση του </w:t>
      </w:r>
      <w:r w:rsidR="0082565F">
        <w:rPr>
          <w:lang w:val="el-GR"/>
        </w:rPr>
        <w:t xml:space="preserve">ωραίου, στο βαθμό που </w:t>
      </w:r>
      <w:r w:rsidR="00DD40FC">
        <w:rPr>
          <w:lang w:val="el-GR"/>
        </w:rPr>
        <w:t>η σύνθεση την οποία επιτελεί</w:t>
      </w:r>
      <w:r w:rsidR="00184B33">
        <w:rPr>
          <w:lang w:val="el-GR"/>
        </w:rPr>
        <w:t xml:space="preserve"> μεταξύ φύσης και ελευθερίας δεν είναι τελική αλλά ενδιάμεση.</w:t>
      </w:r>
      <w:r w:rsidR="0055573C">
        <w:rPr>
          <w:lang w:val="el-GR"/>
        </w:rPr>
        <w:t xml:space="preserve"> Ως κινητοποιούσα δύναμη, το </w:t>
      </w:r>
      <w:r w:rsidR="00530C89">
        <w:rPr>
          <w:lang w:val="el-GR"/>
        </w:rPr>
        <w:t xml:space="preserve">ίδιο το </w:t>
      </w:r>
      <w:r w:rsidR="0055573C">
        <w:rPr>
          <w:lang w:val="el-GR"/>
        </w:rPr>
        <w:t>ωραίο</w:t>
      </w:r>
      <w:r w:rsidR="00530C89">
        <w:rPr>
          <w:lang w:val="el-GR"/>
        </w:rPr>
        <w:t xml:space="preserve"> είναι</w:t>
      </w:r>
      <w:r w:rsidR="005E3763">
        <w:rPr>
          <w:lang w:val="el-GR"/>
        </w:rPr>
        <w:t xml:space="preserve"> δυσαρμονικό</w:t>
      </w:r>
      <w:r w:rsidR="00141A68">
        <w:rPr>
          <w:rFonts w:cstheme="minorHAnsi"/>
          <w:lang w:val="el-GR"/>
        </w:rPr>
        <w:t>·</w:t>
      </w:r>
      <w:r w:rsidR="00141A68">
        <w:rPr>
          <w:lang w:val="el-GR"/>
        </w:rPr>
        <w:t xml:space="preserve"> μάλλον </w:t>
      </w:r>
      <w:r w:rsidR="00715A9D">
        <w:rPr>
          <w:lang w:val="el-GR"/>
        </w:rPr>
        <w:t>ζητά ως τέχνη τη συμφιλίωση παρά την</w:t>
      </w:r>
      <w:r w:rsidR="004718FB">
        <w:rPr>
          <w:lang w:val="el-GR"/>
        </w:rPr>
        <w:t xml:space="preserve"> πραγματώνει ως φύση.</w:t>
      </w:r>
      <w:r w:rsidR="002B5316" w:rsidRPr="002B5316">
        <w:rPr>
          <w:lang w:val="el-GR"/>
        </w:rPr>
        <w:t xml:space="preserve"> </w:t>
      </w:r>
      <w:r w:rsidR="002B5316">
        <w:t>O</w:t>
      </w:r>
      <w:r w:rsidR="000F6ADC">
        <w:rPr>
          <w:lang w:val="el-GR"/>
        </w:rPr>
        <w:t xml:space="preserve"> ιδιοφυής καλλιτέχνης</w:t>
      </w:r>
      <w:r w:rsidR="00C626F5">
        <w:rPr>
          <w:lang w:val="el-GR"/>
        </w:rPr>
        <w:t xml:space="preserve"> </w:t>
      </w:r>
      <w:r w:rsidR="00795996">
        <w:rPr>
          <w:lang w:val="el-GR"/>
        </w:rPr>
        <w:t>είναι ωστόσο τέτοιος ως φύση</w:t>
      </w:r>
      <w:r w:rsidR="006C62C8">
        <w:rPr>
          <w:lang w:val="el-GR"/>
        </w:rPr>
        <w:t xml:space="preserve">, αποτελεί δε ερώτημα αν μπορεί να υπάρξει </w:t>
      </w:r>
      <w:r w:rsidR="00857ED6">
        <w:rPr>
          <w:lang w:val="el-GR"/>
        </w:rPr>
        <w:t xml:space="preserve">τέτοιος </w:t>
      </w:r>
      <w:r w:rsidR="00857ED6">
        <w:rPr>
          <w:lang w:val="el-GR"/>
        </w:rPr>
        <w:lastRenderedPageBreak/>
        <w:t xml:space="preserve">δημιουργός </w:t>
      </w:r>
      <w:r w:rsidR="006C62C8">
        <w:rPr>
          <w:lang w:val="el-GR"/>
        </w:rPr>
        <w:t>στη</w:t>
      </w:r>
      <w:r w:rsidR="008D2C7E">
        <w:rPr>
          <w:lang w:val="el-GR"/>
        </w:rPr>
        <w:t>ν πεζή</w:t>
      </w:r>
      <w:r w:rsidR="006C62C8">
        <w:rPr>
          <w:lang w:val="el-GR"/>
        </w:rPr>
        <w:t xml:space="preserve"> μοντέρνα εποχή, η οποία βρίσκεται υπό το κράτος των χωρισμών που έχει επιβάλει</w:t>
      </w:r>
      <w:r w:rsidR="00BD6D3A">
        <w:rPr>
          <w:lang w:val="el-GR"/>
        </w:rPr>
        <w:t xml:space="preserve"> η διάνοια</w:t>
      </w:r>
      <w:r w:rsidR="00BE1C2C">
        <w:rPr>
          <w:lang w:val="el-GR"/>
        </w:rPr>
        <w:t xml:space="preserve">. </w:t>
      </w:r>
      <w:r w:rsidR="00867475">
        <w:rPr>
          <w:lang w:val="el-GR"/>
        </w:rPr>
        <w:t>Ο σημερινός ποιητής είναι συναισθηματικός</w:t>
      </w:r>
      <w:r w:rsidR="00217820">
        <w:rPr>
          <w:lang w:val="el-GR"/>
        </w:rPr>
        <w:t xml:space="preserve"> και ιδεαλιστής, καθώς αναπολεί την αφέλεια και το ρεαλισμό</w:t>
      </w:r>
      <w:r w:rsidR="00034F73">
        <w:rPr>
          <w:lang w:val="el-GR"/>
        </w:rPr>
        <w:t xml:space="preserve">. </w:t>
      </w:r>
      <w:r w:rsidR="00CC03E7">
        <w:rPr>
          <w:lang w:val="el-GR"/>
        </w:rPr>
        <w:t xml:space="preserve">Η έσχατη συνέπεια της </w:t>
      </w:r>
      <w:r w:rsidR="00D15875">
        <w:rPr>
          <w:lang w:val="el-GR"/>
        </w:rPr>
        <w:t xml:space="preserve">ιστορικής μετάφρασης των </w:t>
      </w:r>
      <w:proofErr w:type="spellStart"/>
      <w:r w:rsidR="00D15875">
        <w:rPr>
          <w:lang w:val="el-GR"/>
        </w:rPr>
        <w:t>υπερβατολογικών</w:t>
      </w:r>
      <w:proofErr w:type="spellEnd"/>
      <w:r w:rsidR="00D15875">
        <w:rPr>
          <w:lang w:val="el-GR"/>
        </w:rPr>
        <w:t xml:space="preserve"> όρων της καντιανής αισθητικής είναι η ασυμμετρία</w:t>
      </w:r>
      <w:r w:rsidR="00285770">
        <w:rPr>
          <w:lang w:val="el-GR"/>
        </w:rPr>
        <w:t xml:space="preserve"> μεταξύ </w:t>
      </w:r>
      <w:proofErr w:type="spellStart"/>
      <w:r w:rsidR="00285770">
        <w:rPr>
          <w:lang w:val="el-GR"/>
        </w:rPr>
        <w:t>υπερβατολογικής</w:t>
      </w:r>
      <w:proofErr w:type="spellEnd"/>
      <w:r w:rsidR="00285770">
        <w:rPr>
          <w:lang w:val="el-GR"/>
        </w:rPr>
        <w:t xml:space="preserve"> και ιστορικής συνθήκης, ασυμμετρία </w:t>
      </w:r>
      <w:r w:rsidR="00835F8D">
        <w:rPr>
          <w:lang w:val="el-GR"/>
        </w:rPr>
        <w:t xml:space="preserve">μέσω της οποίας ο </w:t>
      </w:r>
      <w:proofErr w:type="spellStart"/>
      <w:r w:rsidR="00835F8D">
        <w:rPr>
          <w:lang w:val="el-GR"/>
        </w:rPr>
        <w:t>Σίλλερ</w:t>
      </w:r>
      <w:proofErr w:type="spellEnd"/>
      <w:r w:rsidR="00835F8D">
        <w:rPr>
          <w:lang w:val="el-GR"/>
        </w:rPr>
        <w:t xml:space="preserve"> ήθελε παράλληλα να συλλάβει τη σχέση του ίδιου (ως</w:t>
      </w:r>
      <w:r w:rsidR="008F1FB0">
        <w:rPr>
          <w:lang w:val="el-GR"/>
        </w:rPr>
        <w:t xml:space="preserve"> συναισθηματικό)</w:t>
      </w:r>
      <w:r w:rsidR="00835F8D">
        <w:rPr>
          <w:lang w:val="el-GR"/>
        </w:rPr>
        <w:t xml:space="preserve"> με τον </w:t>
      </w:r>
      <w:proofErr w:type="spellStart"/>
      <w:r w:rsidR="00835F8D">
        <w:rPr>
          <w:lang w:val="el-GR"/>
        </w:rPr>
        <w:t>Γκαίτε</w:t>
      </w:r>
      <w:proofErr w:type="spellEnd"/>
      <w:r w:rsidR="008F1FB0">
        <w:rPr>
          <w:lang w:val="el-GR"/>
        </w:rPr>
        <w:t xml:space="preserve"> (ως αφελή και άρα </w:t>
      </w:r>
      <w:r w:rsidR="00F1542B">
        <w:rPr>
          <w:lang w:val="el-GR"/>
        </w:rPr>
        <w:t xml:space="preserve">εκτός εποχής </w:t>
      </w:r>
      <w:r w:rsidR="008F1FB0">
        <w:rPr>
          <w:lang w:val="el-GR"/>
        </w:rPr>
        <w:t>ιδιοφυή) ποιητή</w:t>
      </w:r>
      <w:r w:rsidR="00835F8D">
        <w:rPr>
          <w:lang w:val="el-GR"/>
        </w:rPr>
        <w:t>.</w:t>
      </w:r>
    </w:p>
    <w:p w14:paraId="0763E708" w14:textId="74E27FE4" w:rsidR="0057769B" w:rsidRDefault="0057769B" w:rsidP="00857ED6">
      <w:pPr>
        <w:spacing w:after="0" w:line="360" w:lineRule="auto"/>
        <w:ind w:firstLine="720"/>
        <w:jc w:val="both"/>
        <w:rPr>
          <w:lang w:val="el-GR"/>
        </w:rPr>
      </w:pPr>
      <w:r>
        <w:rPr>
          <w:lang w:val="el-GR"/>
        </w:rPr>
        <w:t xml:space="preserve">Η εργασία του </w:t>
      </w:r>
      <w:proofErr w:type="spellStart"/>
      <w:r>
        <w:rPr>
          <w:lang w:val="el-GR"/>
        </w:rPr>
        <w:t>Σίλλερ</w:t>
      </w:r>
      <w:proofErr w:type="spellEnd"/>
      <w:r>
        <w:rPr>
          <w:lang w:val="el-GR"/>
        </w:rPr>
        <w:t xml:space="preserve"> </w:t>
      </w:r>
      <w:r w:rsidRPr="008C658D">
        <w:rPr>
          <w:i/>
          <w:iCs/>
          <w:lang w:val="el-GR"/>
        </w:rPr>
        <w:t>Περί αφελούς και συναισθηματικής πο</w:t>
      </w:r>
      <w:r w:rsidR="00C22869">
        <w:rPr>
          <w:i/>
          <w:iCs/>
          <w:lang w:val="el-GR"/>
        </w:rPr>
        <w:t>ιή</w:t>
      </w:r>
      <w:r w:rsidRPr="008C658D">
        <w:rPr>
          <w:i/>
          <w:iCs/>
          <w:lang w:val="el-GR"/>
        </w:rPr>
        <w:t>σ</w:t>
      </w:r>
      <w:r w:rsidR="002A70A6">
        <w:rPr>
          <w:i/>
          <w:iCs/>
          <w:lang w:val="el-GR"/>
        </w:rPr>
        <w:t>εω</w:t>
      </w:r>
      <w:r w:rsidRPr="008C658D">
        <w:rPr>
          <w:i/>
          <w:iCs/>
          <w:lang w:val="el-GR"/>
        </w:rPr>
        <w:t>ς</w:t>
      </w:r>
      <w:r w:rsidR="002A70A6">
        <w:rPr>
          <w:rStyle w:val="a4"/>
          <w:i/>
          <w:iCs/>
          <w:lang w:val="el-GR"/>
        </w:rPr>
        <w:footnoteReference w:id="42"/>
      </w:r>
      <w:r>
        <w:rPr>
          <w:lang w:val="el-GR"/>
        </w:rPr>
        <w:t xml:space="preserve"> αποτελεί ταυτόχρονα την παρέμβασή του στη γερμανική εκδοχή της </w:t>
      </w:r>
      <w:r w:rsidR="008C658D">
        <w:rPr>
          <w:lang w:val="el-GR"/>
        </w:rPr>
        <w:t>«</w:t>
      </w:r>
      <w:r>
        <w:rPr>
          <w:lang w:val="el-GR"/>
        </w:rPr>
        <w:t xml:space="preserve">διένεξης </w:t>
      </w:r>
      <w:r w:rsidR="008C658D">
        <w:rPr>
          <w:lang w:val="el-GR"/>
        </w:rPr>
        <w:t xml:space="preserve">των αρχαίων και των </w:t>
      </w:r>
      <w:proofErr w:type="spellStart"/>
      <w:r w:rsidR="008C658D">
        <w:rPr>
          <w:lang w:val="el-GR"/>
        </w:rPr>
        <w:t>νεοτέρων</w:t>
      </w:r>
      <w:proofErr w:type="spellEnd"/>
      <w:r w:rsidR="008C658D">
        <w:rPr>
          <w:lang w:val="el-GR"/>
        </w:rPr>
        <w:t>» (</w:t>
      </w:r>
      <w:proofErr w:type="spellStart"/>
      <w:r w:rsidR="008C658D">
        <w:t>Querelle</w:t>
      </w:r>
      <w:proofErr w:type="spellEnd"/>
      <w:r w:rsidR="008C658D">
        <w:rPr>
          <w:lang w:val="el-GR"/>
        </w:rPr>
        <w:t>)</w:t>
      </w:r>
      <w:r w:rsidR="008C658D" w:rsidRPr="008C658D">
        <w:rPr>
          <w:lang w:val="el-GR"/>
        </w:rPr>
        <w:t>.</w:t>
      </w:r>
      <w:r w:rsidR="00A052E6">
        <w:rPr>
          <w:rStyle w:val="a4"/>
          <w:lang w:val="el-GR"/>
        </w:rPr>
        <w:footnoteReference w:id="43"/>
      </w:r>
      <w:r w:rsidR="00DD1CB9">
        <w:rPr>
          <w:lang w:val="el-GR"/>
        </w:rPr>
        <w:t xml:space="preserve"> Την πλευρά των </w:t>
      </w:r>
      <w:proofErr w:type="spellStart"/>
      <w:r w:rsidR="00DD1CB9">
        <w:rPr>
          <w:lang w:val="el-GR"/>
        </w:rPr>
        <w:t>νεοτέρων</w:t>
      </w:r>
      <w:proofErr w:type="spellEnd"/>
      <w:r w:rsidR="00DD1CB9">
        <w:rPr>
          <w:lang w:val="el-GR"/>
        </w:rPr>
        <w:t xml:space="preserve"> είχαν ήδη λάβει ο </w:t>
      </w:r>
      <w:proofErr w:type="spellStart"/>
      <w:r w:rsidR="00DD1CB9">
        <w:rPr>
          <w:lang w:val="el-GR"/>
        </w:rPr>
        <w:t>Λέσσινγκ</w:t>
      </w:r>
      <w:proofErr w:type="spellEnd"/>
      <w:r w:rsidR="00DD1CB9">
        <w:rPr>
          <w:lang w:val="el-GR"/>
        </w:rPr>
        <w:t xml:space="preserve"> και ο Χέρντερ</w:t>
      </w:r>
      <w:r w:rsidR="009825D8">
        <w:rPr>
          <w:lang w:val="el-GR"/>
        </w:rPr>
        <w:t>, οριστική όμως λύση στη διένεξη δόθηκε με την ανάπτυξη του γερμανικού ρομαντικού κινήματος.</w:t>
      </w:r>
      <w:r w:rsidR="005541F6">
        <w:rPr>
          <w:lang w:val="el-GR"/>
        </w:rPr>
        <w:t xml:space="preserve"> </w:t>
      </w:r>
      <w:r w:rsidR="00A83996">
        <w:rPr>
          <w:lang w:val="el-GR"/>
        </w:rPr>
        <w:t xml:space="preserve">Από την πρώιμη πραγματεία του </w:t>
      </w:r>
      <w:proofErr w:type="spellStart"/>
      <w:r w:rsidR="00A83996">
        <w:rPr>
          <w:lang w:val="el-GR"/>
        </w:rPr>
        <w:t>Φρήντριχ</w:t>
      </w:r>
      <w:proofErr w:type="spellEnd"/>
      <w:r w:rsidR="00A83996">
        <w:rPr>
          <w:lang w:val="el-GR"/>
        </w:rPr>
        <w:t xml:space="preserve"> </w:t>
      </w:r>
      <w:proofErr w:type="spellStart"/>
      <w:r w:rsidR="00A83996">
        <w:rPr>
          <w:lang w:val="el-GR"/>
        </w:rPr>
        <w:t>Σλέγκελ</w:t>
      </w:r>
      <w:proofErr w:type="spellEnd"/>
      <w:r w:rsidR="00A83996">
        <w:rPr>
          <w:lang w:val="el-GR"/>
        </w:rPr>
        <w:t xml:space="preserve"> </w:t>
      </w:r>
      <w:r w:rsidR="00A83996" w:rsidRPr="00A052E6">
        <w:rPr>
          <w:i/>
          <w:iCs/>
          <w:lang w:val="el-GR"/>
        </w:rPr>
        <w:t>Περί της μελέτης της ελληνικής ποιήσεως</w:t>
      </w:r>
      <w:r w:rsidR="00622AAE">
        <w:rPr>
          <w:lang w:val="el-GR"/>
        </w:rPr>
        <w:t xml:space="preserve"> μέχρι τις </w:t>
      </w:r>
      <w:r w:rsidR="008D2AD6" w:rsidRPr="00A052E6">
        <w:rPr>
          <w:i/>
          <w:iCs/>
          <w:lang w:val="el-GR"/>
        </w:rPr>
        <w:t>Διαλέξεις της Βιέννης</w:t>
      </w:r>
      <w:r w:rsidR="00B915BE" w:rsidRPr="00A052E6">
        <w:rPr>
          <w:i/>
          <w:iCs/>
          <w:lang w:val="el-GR"/>
        </w:rPr>
        <w:t xml:space="preserve"> περί δραματικής τέχνης και λογοτεχνίας</w:t>
      </w:r>
      <w:r w:rsidR="00B915BE">
        <w:rPr>
          <w:lang w:val="el-GR"/>
        </w:rPr>
        <w:t xml:space="preserve"> του </w:t>
      </w:r>
      <w:r w:rsidR="008C1DEA">
        <w:rPr>
          <w:lang w:val="el-GR"/>
        </w:rPr>
        <w:t xml:space="preserve">αδελφού του, Άουγκουστ Βίλχελμ </w:t>
      </w:r>
      <w:proofErr w:type="spellStart"/>
      <w:r w:rsidR="008C1DEA">
        <w:rPr>
          <w:lang w:val="el-GR"/>
        </w:rPr>
        <w:t>Σλέγκελ</w:t>
      </w:r>
      <w:proofErr w:type="spellEnd"/>
      <w:r w:rsidR="008C1DEA">
        <w:rPr>
          <w:lang w:val="el-GR"/>
        </w:rPr>
        <w:t xml:space="preserve">, στη σκέψη των ρομαντικών δεσπόζει η </w:t>
      </w:r>
      <w:r w:rsidR="00464505">
        <w:rPr>
          <w:lang w:val="el-GR"/>
        </w:rPr>
        <w:t xml:space="preserve">διαφορά μεταξύ αρχαιότητας και </w:t>
      </w:r>
      <w:proofErr w:type="spellStart"/>
      <w:r w:rsidR="00464505">
        <w:rPr>
          <w:lang w:val="el-GR"/>
        </w:rPr>
        <w:t>νε</w:t>
      </w:r>
      <w:r w:rsidR="007B291B">
        <w:rPr>
          <w:lang w:val="el-GR"/>
        </w:rPr>
        <w:t>ω</w:t>
      </w:r>
      <w:r w:rsidR="00464505">
        <w:rPr>
          <w:lang w:val="el-GR"/>
        </w:rPr>
        <w:t>τερικότητας</w:t>
      </w:r>
      <w:proofErr w:type="spellEnd"/>
      <w:r w:rsidR="00464505">
        <w:rPr>
          <w:lang w:val="el-GR"/>
        </w:rPr>
        <w:t>, κλασικού και μοντέρνου.</w:t>
      </w:r>
      <w:r w:rsidR="00AA13A6">
        <w:rPr>
          <w:lang w:val="el-GR"/>
        </w:rPr>
        <w:t xml:space="preserve"> </w:t>
      </w:r>
      <w:r w:rsidR="00F16445">
        <w:rPr>
          <w:lang w:val="el-GR"/>
        </w:rPr>
        <w:t xml:space="preserve">Σε αντίθεση ωστόσο με τον </w:t>
      </w:r>
      <w:proofErr w:type="spellStart"/>
      <w:r w:rsidR="00F16445">
        <w:rPr>
          <w:lang w:val="el-GR"/>
        </w:rPr>
        <w:t>Σίλλερ</w:t>
      </w:r>
      <w:proofErr w:type="spellEnd"/>
      <w:r w:rsidR="00F16445">
        <w:rPr>
          <w:lang w:val="el-GR"/>
        </w:rPr>
        <w:t xml:space="preserve">, οι αδελφοί </w:t>
      </w:r>
      <w:proofErr w:type="spellStart"/>
      <w:r w:rsidR="00F16445">
        <w:rPr>
          <w:lang w:val="el-GR"/>
        </w:rPr>
        <w:t>Σλέγκελ</w:t>
      </w:r>
      <w:proofErr w:type="spellEnd"/>
      <w:r w:rsidR="00F16445">
        <w:rPr>
          <w:lang w:val="el-GR"/>
        </w:rPr>
        <w:t xml:space="preserve"> </w:t>
      </w:r>
      <w:r w:rsidR="009B6646">
        <w:rPr>
          <w:lang w:val="el-GR"/>
        </w:rPr>
        <w:t>παύουν να σ</w:t>
      </w:r>
      <w:r w:rsidR="00E14CBD">
        <w:rPr>
          <w:lang w:val="el-GR"/>
        </w:rPr>
        <w:t>υγκρίνουν τις διαφορετικές ιστορικές προϋποθέσεις εκπλήρωσης του πο</w:t>
      </w:r>
      <w:r w:rsidR="006A43A8">
        <w:rPr>
          <w:lang w:val="el-GR"/>
        </w:rPr>
        <w:t>ι</w:t>
      </w:r>
      <w:r w:rsidR="00E14CBD">
        <w:rPr>
          <w:lang w:val="el-GR"/>
        </w:rPr>
        <w:t>ητικού ιδεώ</w:t>
      </w:r>
      <w:r w:rsidR="006A43A8">
        <w:rPr>
          <w:lang w:val="el-GR"/>
        </w:rPr>
        <w:t>δ</w:t>
      </w:r>
      <w:r w:rsidR="00E14CBD">
        <w:rPr>
          <w:lang w:val="el-GR"/>
        </w:rPr>
        <w:t>ους</w:t>
      </w:r>
      <w:r w:rsidR="006A43A8">
        <w:rPr>
          <w:lang w:val="el-GR"/>
        </w:rPr>
        <w:t xml:space="preserve"> και προχωρούν στη συστηματική</w:t>
      </w:r>
      <w:r w:rsidR="00C73EDC">
        <w:rPr>
          <w:lang w:val="el-GR"/>
        </w:rPr>
        <w:t xml:space="preserve"> διάκριση μεταξύ ιστορικών αρχών του ωραίου.</w:t>
      </w:r>
      <w:r w:rsidR="00F44252">
        <w:rPr>
          <w:lang w:val="el-GR"/>
        </w:rPr>
        <w:t xml:space="preserve"> Ενώ η ιστορία της αρχαίας ποίησης είναι</w:t>
      </w:r>
      <w:r w:rsidR="00E61430">
        <w:rPr>
          <w:lang w:val="el-GR"/>
        </w:rPr>
        <w:t xml:space="preserve"> κυκλική και τοπικά προσδιορισμένη, η μοντέρνα, ρομαντική ποίηση</w:t>
      </w:r>
      <w:r w:rsidR="00AD65C3">
        <w:rPr>
          <w:lang w:val="el-GR"/>
        </w:rPr>
        <w:t xml:space="preserve"> είναι «προοδευτική» και «οικουμενική»</w:t>
      </w:r>
      <w:r w:rsidR="00233819">
        <w:rPr>
          <w:lang w:val="el-GR"/>
        </w:rPr>
        <w:t>.</w:t>
      </w:r>
      <w:r w:rsidR="001815FD">
        <w:rPr>
          <w:rStyle w:val="a4"/>
          <w:lang w:val="el-GR"/>
        </w:rPr>
        <w:footnoteReference w:id="44"/>
      </w:r>
      <w:r w:rsidR="00233819">
        <w:rPr>
          <w:lang w:val="el-GR"/>
        </w:rPr>
        <w:t xml:space="preserve"> </w:t>
      </w:r>
      <w:r w:rsidR="005A127E">
        <w:rPr>
          <w:lang w:val="el-GR"/>
        </w:rPr>
        <w:t xml:space="preserve">Δεν </w:t>
      </w:r>
      <w:r w:rsidR="00BC111E">
        <w:rPr>
          <w:lang w:val="el-GR"/>
        </w:rPr>
        <w:t xml:space="preserve">είναι </w:t>
      </w:r>
      <w:r w:rsidR="00380CC5">
        <w:rPr>
          <w:lang w:val="el-GR"/>
        </w:rPr>
        <w:t xml:space="preserve">ποτέ </w:t>
      </w:r>
      <w:r w:rsidR="00BC111E">
        <w:rPr>
          <w:lang w:val="el-GR"/>
        </w:rPr>
        <w:t xml:space="preserve">«εδώ και τώρα», αλλά αιωρείται </w:t>
      </w:r>
      <w:r w:rsidR="001A3097">
        <w:rPr>
          <w:lang w:val="el-GR"/>
        </w:rPr>
        <w:t xml:space="preserve">καταστατικά </w:t>
      </w:r>
      <w:r w:rsidR="00BC111E">
        <w:rPr>
          <w:lang w:val="el-GR"/>
        </w:rPr>
        <w:t xml:space="preserve">μεταξύ παρόντος και μέλλοντος, </w:t>
      </w:r>
      <w:r w:rsidR="001A3097">
        <w:rPr>
          <w:lang w:val="el-GR"/>
        </w:rPr>
        <w:t xml:space="preserve">πραγματικότητας και </w:t>
      </w:r>
      <w:proofErr w:type="spellStart"/>
      <w:r w:rsidR="001A3097">
        <w:rPr>
          <w:lang w:val="el-GR"/>
        </w:rPr>
        <w:t>ιδεατότητας</w:t>
      </w:r>
      <w:proofErr w:type="spellEnd"/>
      <w:r w:rsidR="001A3097">
        <w:rPr>
          <w:lang w:val="el-GR"/>
        </w:rPr>
        <w:t>.</w:t>
      </w:r>
      <w:r w:rsidR="00E810B0">
        <w:rPr>
          <w:lang w:val="el-GR"/>
        </w:rPr>
        <w:t xml:space="preserve"> </w:t>
      </w:r>
      <w:r w:rsidR="000B5B06">
        <w:rPr>
          <w:lang w:val="el-GR"/>
        </w:rPr>
        <w:t xml:space="preserve">Έτσι η καντιανή </w:t>
      </w:r>
      <w:proofErr w:type="spellStart"/>
      <w:r w:rsidR="000B5B06">
        <w:rPr>
          <w:lang w:val="el-GR"/>
        </w:rPr>
        <w:t>υπερβατολογική</w:t>
      </w:r>
      <w:proofErr w:type="spellEnd"/>
      <w:r w:rsidR="000B5B06">
        <w:rPr>
          <w:lang w:val="el-GR"/>
        </w:rPr>
        <w:t xml:space="preserve"> θεμελίωση της αισθητικής δίνει τη θέση της στην ιδέα μιας «</w:t>
      </w:r>
      <w:proofErr w:type="spellStart"/>
      <w:r w:rsidR="000B5B06">
        <w:rPr>
          <w:lang w:val="el-GR"/>
        </w:rPr>
        <w:t>υπερβατολογικής</w:t>
      </w:r>
      <w:proofErr w:type="spellEnd"/>
      <w:r w:rsidR="000B5B06">
        <w:rPr>
          <w:lang w:val="el-GR"/>
        </w:rPr>
        <w:t xml:space="preserve"> ποίησης»</w:t>
      </w:r>
      <w:r w:rsidR="003A6762">
        <w:rPr>
          <w:lang w:val="el-GR"/>
        </w:rPr>
        <w:t>,</w:t>
      </w:r>
      <w:r w:rsidR="00517091">
        <w:rPr>
          <w:rStyle w:val="a4"/>
          <w:lang w:val="el-GR"/>
        </w:rPr>
        <w:footnoteReference w:id="45"/>
      </w:r>
      <w:r w:rsidR="003A6762">
        <w:rPr>
          <w:lang w:val="el-GR"/>
        </w:rPr>
        <w:t xml:space="preserve"> η οποία δημιουργεί η ίδια τους όρους της δυνατότητάς της</w:t>
      </w:r>
      <w:r w:rsidR="009D4D29">
        <w:rPr>
          <w:lang w:val="el-GR"/>
        </w:rPr>
        <w:t xml:space="preserve">. </w:t>
      </w:r>
      <w:r w:rsidR="004D1EC7">
        <w:rPr>
          <w:lang w:val="el-GR"/>
        </w:rPr>
        <w:t xml:space="preserve">Οι ρομαντικοί </w:t>
      </w:r>
      <w:r w:rsidR="008B7D99">
        <w:rPr>
          <w:lang w:val="el-GR"/>
        </w:rPr>
        <w:t>αναφέρονται</w:t>
      </w:r>
      <w:r w:rsidR="004D1EC7">
        <w:rPr>
          <w:lang w:val="el-GR"/>
        </w:rPr>
        <w:t xml:space="preserve"> εν προκειμένω </w:t>
      </w:r>
      <w:r w:rsidR="008B7D99">
        <w:rPr>
          <w:lang w:val="el-GR"/>
        </w:rPr>
        <w:t>σ</w:t>
      </w:r>
      <w:r w:rsidR="004D1EC7">
        <w:rPr>
          <w:lang w:val="el-GR"/>
        </w:rPr>
        <w:t xml:space="preserve">την </w:t>
      </w:r>
      <w:proofErr w:type="spellStart"/>
      <w:r w:rsidR="006F255C">
        <w:rPr>
          <w:lang w:val="el-GR"/>
        </w:rPr>
        <w:t>αναπροδιορισμένη</w:t>
      </w:r>
      <w:proofErr w:type="spellEnd"/>
      <w:r w:rsidR="006F255C">
        <w:rPr>
          <w:lang w:val="el-GR"/>
        </w:rPr>
        <w:t xml:space="preserve"> έννοια του </w:t>
      </w:r>
      <w:proofErr w:type="spellStart"/>
      <w:r w:rsidR="006F255C">
        <w:rPr>
          <w:lang w:val="el-GR"/>
        </w:rPr>
        <w:t>αναστοχασμού</w:t>
      </w:r>
      <w:proofErr w:type="spellEnd"/>
      <w:r w:rsidR="008B7D99">
        <w:rPr>
          <w:lang w:val="el-GR"/>
        </w:rPr>
        <w:t xml:space="preserve"> (</w:t>
      </w:r>
      <w:proofErr w:type="spellStart"/>
      <w:r w:rsidR="008B7D99">
        <w:t>Reflexion</w:t>
      </w:r>
      <w:proofErr w:type="spellEnd"/>
      <w:r w:rsidR="008B7D99">
        <w:rPr>
          <w:lang w:val="el-GR"/>
        </w:rPr>
        <w:t>) ως ανάκλασης</w:t>
      </w:r>
      <w:r w:rsidR="00965126">
        <w:rPr>
          <w:lang w:val="el-GR"/>
        </w:rPr>
        <w:t xml:space="preserve"> </w:t>
      </w:r>
      <w:r w:rsidR="008B7D99">
        <w:rPr>
          <w:lang w:val="el-GR"/>
        </w:rPr>
        <w:t>στ</w:t>
      </w:r>
      <w:r w:rsidR="001629A1">
        <w:rPr>
          <w:lang w:val="el-GR"/>
        </w:rPr>
        <w:t xml:space="preserve">η </w:t>
      </w:r>
      <w:r w:rsidR="001629A1" w:rsidRPr="001629A1">
        <w:rPr>
          <w:i/>
          <w:iCs/>
          <w:lang w:val="el-GR"/>
        </w:rPr>
        <w:t>Θεωρία της επιστήμης</w:t>
      </w:r>
      <w:r w:rsidR="00745240">
        <w:rPr>
          <w:lang w:val="el-GR"/>
        </w:rPr>
        <w:t xml:space="preserve"> </w:t>
      </w:r>
      <w:r w:rsidR="001629A1">
        <w:rPr>
          <w:lang w:val="el-GR"/>
        </w:rPr>
        <w:t xml:space="preserve">του </w:t>
      </w:r>
      <w:r w:rsidR="00745240">
        <w:rPr>
          <w:lang w:val="el-GR"/>
        </w:rPr>
        <w:t xml:space="preserve">Φίχτε. Ωστόσο, η προγραμματική </w:t>
      </w:r>
      <w:r w:rsidR="00965126">
        <w:rPr>
          <w:lang w:val="el-GR"/>
        </w:rPr>
        <w:t>ενότητα ποίησης και πράξης</w:t>
      </w:r>
      <w:r w:rsidR="00E75D0C">
        <w:rPr>
          <w:lang w:val="el-GR"/>
        </w:rPr>
        <w:t xml:space="preserve"> </w:t>
      </w:r>
      <w:r w:rsidR="00162755">
        <w:rPr>
          <w:lang w:val="el-GR"/>
        </w:rPr>
        <w:t>αποτελεί</w:t>
      </w:r>
      <w:r w:rsidR="00E75D0C">
        <w:rPr>
          <w:lang w:val="el-GR"/>
        </w:rPr>
        <w:t xml:space="preserve"> «ρυθμιστική αρχή»</w:t>
      </w:r>
      <w:r w:rsidR="00565D3E">
        <w:rPr>
          <w:lang w:val="el-GR"/>
        </w:rPr>
        <w:t xml:space="preserve">, πραγματώνεται μόνο </w:t>
      </w:r>
      <w:r w:rsidR="00754D12">
        <w:rPr>
          <w:lang w:val="el-GR"/>
        </w:rPr>
        <w:t>στο άπειρο και ατελώς</w:t>
      </w:r>
      <w:r w:rsidR="003E69D4">
        <w:rPr>
          <w:lang w:val="el-GR"/>
        </w:rPr>
        <w:t>.</w:t>
      </w:r>
      <w:r w:rsidR="00C66080">
        <w:rPr>
          <w:rStyle w:val="a4"/>
          <w:lang w:val="el-GR"/>
        </w:rPr>
        <w:footnoteReference w:id="46"/>
      </w:r>
      <w:r w:rsidR="00731E83">
        <w:rPr>
          <w:lang w:val="el-GR"/>
        </w:rPr>
        <w:t xml:space="preserve"> </w:t>
      </w:r>
      <w:r w:rsidR="00162755">
        <w:rPr>
          <w:lang w:val="el-GR"/>
        </w:rPr>
        <w:t xml:space="preserve">Καθώς κάθε σύνθεση παραμένει </w:t>
      </w:r>
      <w:r w:rsidR="00DD4D44">
        <w:rPr>
          <w:lang w:val="el-GR"/>
        </w:rPr>
        <w:t>«</w:t>
      </w:r>
      <w:r w:rsidR="00162755">
        <w:rPr>
          <w:lang w:val="el-GR"/>
        </w:rPr>
        <w:t>αντιθετική</w:t>
      </w:r>
      <w:r w:rsidR="00DD4D44">
        <w:rPr>
          <w:lang w:val="el-GR"/>
        </w:rPr>
        <w:t>»</w:t>
      </w:r>
      <w:r w:rsidR="00162755">
        <w:rPr>
          <w:lang w:val="el-GR"/>
        </w:rPr>
        <w:t xml:space="preserve">, η αισθητική επικοινωνία είναι δυνατή μόνο μέσω της </w:t>
      </w:r>
      <w:r w:rsidR="00126FDB">
        <w:rPr>
          <w:lang w:val="el-GR"/>
        </w:rPr>
        <w:t>«</w:t>
      </w:r>
      <w:r w:rsidR="00162755">
        <w:rPr>
          <w:lang w:val="el-GR"/>
        </w:rPr>
        <w:t>ειρωνείας</w:t>
      </w:r>
      <w:r w:rsidR="00126FDB">
        <w:rPr>
          <w:lang w:val="el-GR"/>
        </w:rPr>
        <w:t>»</w:t>
      </w:r>
      <w:r w:rsidR="00C97EC8">
        <w:rPr>
          <w:lang w:val="el-GR"/>
        </w:rPr>
        <w:t>,</w:t>
      </w:r>
      <w:r w:rsidR="00DD4D44" w:rsidRPr="00DD4D44">
        <w:rPr>
          <w:rStyle w:val="a4"/>
          <w:lang w:val="el-GR"/>
        </w:rPr>
        <w:t xml:space="preserve"> </w:t>
      </w:r>
      <w:r w:rsidR="00DD4D44">
        <w:rPr>
          <w:rStyle w:val="a4"/>
          <w:lang w:val="el-GR"/>
        </w:rPr>
        <w:footnoteReference w:id="47"/>
      </w:r>
      <w:r w:rsidR="00C97EC8">
        <w:rPr>
          <w:lang w:val="el-GR"/>
        </w:rPr>
        <w:t xml:space="preserve"> του </w:t>
      </w:r>
      <w:proofErr w:type="spellStart"/>
      <w:r w:rsidR="00C97EC8">
        <w:rPr>
          <w:lang w:val="el-GR"/>
        </w:rPr>
        <w:t>αναστοχασμού</w:t>
      </w:r>
      <w:proofErr w:type="spellEnd"/>
      <w:r w:rsidR="00C97EC8">
        <w:rPr>
          <w:lang w:val="el-GR"/>
        </w:rPr>
        <w:t xml:space="preserve"> της διαφοράς μεταξύ υποκειμενικότητας και αντικειμενικότητας.</w:t>
      </w:r>
      <w:r w:rsidR="001A6FD7">
        <w:rPr>
          <w:lang w:val="el-GR"/>
        </w:rPr>
        <w:t xml:space="preserve"> Ως αντιστάθμισμα αυτής της έλλειψης</w:t>
      </w:r>
      <w:r w:rsidR="00F608E3">
        <w:rPr>
          <w:lang w:val="el-GR"/>
        </w:rPr>
        <w:t xml:space="preserve">, ο </w:t>
      </w:r>
      <w:proofErr w:type="spellStart"/>
      <w:r w:rsidR="00F608E3">
        <w:rPr>
          <w:lang w:val="el-GR"/>
        </w:rPr>
        <w:t>Φρήντριχ</w:t>
      </w:r>
      <w:proofErr w:type="spellEnd"/>
      <w:r w:rsidR="00F608E3">
        <w:rPr>
          <w:lang w:val="el-GR"/>
        </w:rPr>
        <w:t xml:space="preserve"> </w:t>
      </w:r>
      <w:proofErr w:type="spellStart"/>
      <w:r w:rsidR="00F608E3">
        <w:rPr>
          <w:lang w:val="el-GR"/>
        </w:rPr>
        <w:lastRenderedPageBreak/>
        <w:t>Σλέγκελ</w:t>
      </w:r>
      <w:proofErr w:type="spellEnd"/>
      <w:r w:rsidR="00F608E3">
        <w:rPr>
          <w:lang w:val="el-GR"/>
        </w:rPr>
        <w:t xml:space="preserve"> θα προτείνει </w:t>
      </w:r>
      <w:r w:rsidR="0039673E">
        <w:rPr>
          <w:lang w:val="el-GR"/>
        </w:rPr>
        <w:t>το 1800</w:t>
      </w:r>
      <w:r w:rsidR="00DD7E0C">
        <w:rPr>
          <w:lang w:val="el-GR"/>
        </w:rPr>
        <w:t xml:space="preserve"> την ιδέα μιας </w:t>
      </w:r>
      <w:r w:rsidR="009360B0">
        <w:rPr>
          <w:lang w:val="el-GR"/>
        </w:rPr>
        <w:t>«</w:t>
      </w:r>
      <w:r w:rsidR="00DD7E0C">
        <w:rPr>
          <w:lang w:val="el-GR"/>
        </w:rPr>
        <w:t>νέας μυθολογίας</w:t>
      </w:r>
      <w:r w:rsidR="009360B0">
        <w:rPr>
          <w:lang w:val="el-GR"/>
        </w:rPr>
        <w:t>»</w:t>
      </w:r>
      <w:r w:rsidR="00DD7E0C">
        <w:rPr>
          <w:lang w:val="el-GR"/>
        </w:rPr>
        <w:t>,</w:t>
      </w:r>
      <w:r w:rsidR="00C66080">
        <w:rPr>
          <w:rStyle w:val="a4"/>
          <w:lang w:val="el-GR"/>
        </w:rPr>
        <w:footnoteReference w:id="48"/>
      </w:r>
      <w:r w:rsidR="00DD7E0C">
        <w:rPr>
          <w:lang w:val="el-GR"/>
        </w:rPr>
        <w:t xml:space="preserve"> </w:t>
      </w:r>
      <w:r w:rsidR="00552E40">
        <w:rPr>
          <w:lang w:val="el-GR"/>
        </w:rPr>
        <w:t xml:space="preserve">η οποία αποσκοπεί στην τεχνητή </w:t>
      </w:r>
      <w:r w:rsidR="00482F3C">
        <w:rPr>
          <w:lang w:val="el-GR"/>
        </w:rPr>
        <w:t xml:space="preserve">ανασύσταση </w:t>
      </w:r>
      <w:r w:rsidR="00FE6CFC">
        <w:rPr>
          <w:lang w:val="el-GR"/>
        </w:rPr>
        <w:t>της φύσης</w:t>
      </w:r>
      <w:r w:rsidR="00C45ECF">
        <w:rPr>
          <w:lang w:val="el-GR"/>
        </w:rPr>
        <w:t xml:space="preserve"> ως </w:t>
      </w:r>
      <w:r w:rsidR="00FE6CFC">
        <w:rPr>
          <w:lang w:val="el-GR"/>
        </w:rPr>
        <w:t>του</w:t>
      </w:r>
      <w:r w:rsidR="00482F3C">
        <w:rPr>
          <w:lang w:val="el-GR"/>
        </w:rPr>
        <w:t xml:space="preserve"> πρωτογενούς δημιουργικού χάους</w:t>
      </w:r>
      <w:r w:rsidR="004A0962">
        <w:rPr>
          <w:lang w:val="el-GR"/>
        </w:rPr>
        <w:t>.</w:t>
      </w:r>
    </w:p>
    <w:p w14:paraId="01B25585" w14:textId="54754727" w:rsidR="00C03EA9" w:rsidRDefault="000C12CC" w:rsidP="00857ED6">
      <w:pPr>
        <w:spacing w:after="0" w:line="360" w:lineRule="auto"/>
        <w:ind w:firstLine="720"/>
        <w:jc w:val="both"/>
        <w:rPr>
          <w:lang w:val="el-GR"/>
        </w:rPr>
      </w:pPr>
      <w:r>
        <w:rPr>
          <w:lang w:val="el-GR"/>
        </w:rPr>
        <w:t>Μολονότι η ιδέα της νέας μυθολογίας</w:t>
      </w:r>
      <w:r w:rsidR="00004DA5">
        <w:rPr>
          <w:lang w:val="el-GR"/>
        </w:rPr>
        <w:t xml:space="preserve"> κάνει την πρώτη της εμφάνιση σε ένα </w:t>
      </w:r>
      <w:r w:rsidR="00120869">
        <w:rPr>
          <w:lang w:val="el-GR"/>
        </w:rPr>
        <w:t xml:space="preserve">αδημοσίευτο </w:t>
      </w:r>
      <w:r w:rsidR="00004DA5">
        <w:rPr>
          <w:lang w:val="el-GR"/>
        </w:rPr>
        <w:t>κείμενο το οποίο κατά καιρούς έχει αποδοθεί σε διάφορους</w:t>
      </w:r>
      <w:r w:rsidR="00120869">
        <w:rPr>
          <w:lang w:val="el-GR"/>
        </w:rPr>
        <w:t xml:space="preserve"> συγγραφείς, μεταξύ αυτών και στον Χέγκελ, </w:t>
      </w:r>
      <w:r w:rsidR="009C2D13">
        <w:rPr>
          <w:lang w:val="el-GR"/>
        </w:rPr>
        <w:t xml:space="preserve">η ανάπτυξη της </w:t>
      </w:r>
      <w:proofErr w:type="spellStart"/>
      <w:r w:rsidR="009C2D13">
        <w:rPr>
          <w:lang w:val="el-GR"/>
        </w:rPr>
        <w:t>εγελιανής</w:t>
      </w:r>
      <w:proofErr w:type="spellEnd"/>
      <w:r w:rsidR="009C2D13">
        <w:rPr>
          <w:lang w:val="el-GR"/>
        </w:rPr>
        <w:t xml:space="preserve"> </w:t>
      </w:r>
      <w:r w:rsidR="00F35806">
        <w:rPr>
          <w:lang w:val="el-GR"/>
        </w:rPr>
        <w:t>φιλοσοφίας</w:t>
      </w:r>
      <w:r w:rsidR="009C2D13">
        <w:rPr>
          <w:lang w:val="el-GR"/>
        </w:rPr>
        <w:t xml:space="preserve"> συντελείται σε διαρκή </w:t>
      </w:r>
      <w:r w:rsidR="0077013A">
        <w:rPr>
          <w:lang w:val="el-GR"/>
        </w:rPr>
        <w:t xml:space="preserve">και ολοένα οξυνόμενη </w:t>
      </w:r>
      <w:r w:rsidR="009C2D13">
        <w:rPr>
          <w:lang w:val="el-GR"/>
        </w:rPr>
        <w:t>αντιπαράθεση με</w:t>
      </w:r>
      <w:r w:rsidR="00F35806">
        <w:rPr>
          <w:lang w:val="el-GR"/>
        </w:rPr>
        <w:t xml:space="preserve"> τη σκέψη των ρομαντικών</w:t>
      </w:r>
      <w:r w:rsidR="00C800ED">
        <w:rPr>
          <w:lang w:val="el-GR"/>
        </w:rPr>
        <w:t>,</w:t>
      </w:r>
      <w:r w:rsidR="00C14099">
        <w:rPr>
          <w:lang w:val="el-GR"/>
        </w:rPr>
        <w:t xml:space="preserve"> όχι μόνο των αδελφών </w:t>
      </w:r>
      <w:proofErr w:type="spellStart"/>
      <w:r w:rsidR="00C14099">
        <w:rPr>
          <w:lang w:val="el-GR"/>
        </w:rPr>
        <w:t>Σλέγκελ</w:t>
      </w:r>
      <w:proofErr w:type="spellEnd"/>
      <w:r w:rsidR="00C22869">
        <w:rPr>
          <w:lang w:val="el-GR"/>
        </w:rPr>
        <w:t>,</w:t>
      </w:r>
      <w:r w:rsidR="00C14099">
        <w:rPr>
          <w:lang w:val="el-GR"/>
        </w:rPr>
        <w:t xml:space="preserve"> αλλά και </w:t>
      </w:r>
      <w:r w:rsidR="002E4DB6">
        <w:rPr>
          <w:lang w:val="el-GR"/>
        </w:rPr>
        <w:t xml:space="preserve">του </w:t>
      </w:r>
      <w:proofErr w:type="spellStart"/>
      <w:r w:rsidR="002E4DB6">
        <w:rPr>
          <w:lang w:val="el-GR"/>
        </w:rPr>
        <w:t>Σέλλινγκ</w:t>
      </w:r>
      <w:proofErr w:type="spellEnd"/>
      <w:r w:rsidR="002E4DB6">
        <w:rPr>
          <w:lang w:val="el-GR"/>
        </w:rPr>
        <w:t xml:space="preserve"> και αργότερα του </w:t>
      </w:r>
      <w:proofErr w:type="spellStart"/>
      <w:r w:rsidR="002E4DB6">
        <w:rPr>
          <w:lang w:val="el-GR"/>
        </w:rPr>
        <w:t>Σλάιερμαχερ</w:t>
      </w:r>
      <w:proofErr w:type="spellEnd"/>
      <w:r w:rsidR="002E4DB6">
        <w:rPr>
          <w:lang w:val="el-GR"/>
        </w:rPr>
        <w:t>.</w:t>
      </w:r>
      <w:r w:rsidR="00A93000">
        <w:rPr>
          <w:lang w:val="el-GR"/>
        </w:rPr>
        <w:t xml:space="preserve"> Ο Χέγκελ ερμη</w:t>
      </w:r>
      <w:r w:rsidR="003B4B7F">
        <w:rPr>
          <w:lang w:val="el-GR"/>
        </w:rPr>
        <w:t>νεύει τη</w:t>
      </w:r>
      <w:r w:rsidR="001035B3">
        <w:rPr>
          <w:lang w:val="el-GR"/>
        </w:rPr>
        <w:t xml:space="preserve"> μυστικιστική τροπή του ρομαντισμού ως σύμπτωμα της </w:t>
      </w:r>
      <w:r w:rsidR="00835356">
        <w:rPr>
          <w:lang w:val="el-GR"/>
        </w:rPr>
        <w:t xml:space="preserve">απολυτοποίησης </w:t>
      </w:r>
      <w:r w:rsidR="002615EB">
        <w:rPr>
          <w:lang w:val="el-GR"/>
        </w:rPr>
        <w:t>της υποκειμενικότητας, που ξεκινά με τον Καντ, αλλά κορυφώνεται στον Φίχτε και στους ρομαντικούς.</w:t>
      </w:r>
      <w:r w:rsidR="005E7065">
        <w:rPr>
          <w:lang w:val="el-GR"/>
        </w:rPr>
        <w:t xml:space="preserve"> </w:t>
      </w:r>
      <w:r w:rsidR="00D44D7F">
        <w:rPr>
          <w:lang w:val="el-GR"/>
        </w:rPr>
        <w:t xml:space="preserve">Ο Χέγκελ δανείζεται από την </w:t>
      </w:r>
      <w:proofErr w:type="spellStart"/>
      <w:r w:rsidR="00C129FF">
        <w:rPr>
          <w:lang w:val="el-GR"/>
        </w:rPr>
        <w:t>υπερβατολ</w:t>
      </w:r>
      <w:r w:rsidR="00861D74">
        <w:rPr>
          <w:lang w:val="el-GR"/>
        </w:rPr>
        <w:t>ο</w:t>
      </w:r>
      <w:r w:rsidR="00C129FF">
        <w:rPr>
          <w:lang w:val="el-GR"/>
        </w:rPr>
        <w:t>γική</w:t>
      </w:r>
      <w:proofErr w:type="spellEnd"/>
      <w:r w:rsidR="00C129FF">
        <w:rPr>
          <w:lang w:val="el-GR"/>
        </w:rPr>
        <w:t xml:space="preserve"> παράδοση</w:t>
      </w:r>
      <w:r w:rsidR="004921B1">
        <w:rPr>
          <w:lang w:val="el-GR"/>
        </w:rPr>
        <w:t xml:space="preserve"> το σχήμα του </w:t>
      </w:r>
      <w:proofErr w:type="spellStart"/>
      <w:r w:rsidR="00857ED6">
        <w:rPr>
          <w:lang w:val="el-GR"/>
        </w:rPr>
        <w:t>αν</w:t>
      </w:r>
      <w:r w:rsidR="00421300">
        <w:rPr>
          <w:lang w:val="el-GR"/>
        </w:rPr>
        <w:t>α</w:t>
      </w:r>
      <w:r w:rsidR="00857ED6">
        <w:rPr>
          <w:lang w:val="el-GR"/>
        </w:rPr>
        <w:t>στοχασμού</w:t>
      </w:r>
      <w:proofErr w:type="spellEnd"/>
      <w:r w:rsidR="00857ED6">
        <w:rPr>
          <w:lang w:val="el-GR"/>
        </w:rPr>
        <w:t xml:space="preserve"> ή </w:t>
      </w:r>
      <w:r w:rsidR="004921B1">
        <w:rPr>
          <w:lang w:val="el-GR"/>
        </w:rPr>
        <w:t>αναλογισμού</w:t>
      </w:r>
      <w:r w:rsidR="00793633">
        <w:rPr>
          <w:lang w:val="el-GR"/>
        </w:rPr>
        <w:t>,</w:t>
      </w:r>
      <w:r w:rsidR="00857ED6">
        <w:rPr>
          <w:rStyle w:val="a4"/>
          <w:lang w:val="el-GR"/>
        </w:rPr>
        <w:footnoteReference w:id="49"/>
      </w:r>
      <w:r w:rsidR="00793633">
        <w:rPr>
          <w:lang w:val="el-GR"/>
        </w:rPr>
        <w:t xml:space="preserve"> αλλά το</w:t>
      </w:r>
      <w:r w:rsidR="009F49A7">
        <w:rPr>
          <w:lang w:val="el-GR"/>
        </w:rPr>
        <w:t xml:space="preserve"> αποσπά</w:t>
      </w:r>
      <w:r w:rsidR="006A7B97">
        <w:rPr>
          <w:lang w:val="el-GR"/>
        </w:rPr>
        <w:t xml:space="preserve"> από το </w:t>
      </w:r>
      <w:r w:rsidR="00C129FF">
        <w:rPr>
          <w:lang w:val="el-GR"/>
        </w:rPr>
        <w:t>πλαίσιο</w:t>
      </w:r>
      <w:r w:rsidR="001F6A85">
        <w:rPr>
          <w:lang w:val="el-GR"/>
        </w:rPr>
        <w:t xml:space="preserve"> της φιλοσοφίας της υποκειμενικότητας: «Εκείνος ο αναλογισμός</w:t>
      </w:r>
      <w:r w:rsidR="00823CE9">
        <w:rPr>
          <w:lang w:val="el-GR"/>
        </w:rPr>
        <w:t xml:space="preserve"> </w:t>
      </w:r>
      <w:r w:rsidR="00DB743E">
        <w:rPr>
          <w:lang w:val="el-GR"/>
        </w:rPr>
        <w:t>στον οποίο ο Καντ αποδίδει την αναζήτηση του καθολικού για το δοσμένο επιμέρους</w:t>
      </w:r>
      <w:r w:rsidR="008D4AA7">
        <w:rPr>
          <w:lang w:val="el-GR"/>
        </w:rPr>
        <w:t xml:space="preserve"> είναι […] μόνο ο εξωτερικός αναλογισμός, που αναφέρεται στο</w:t>
      </w:r>
      <w:r w:rsidR="0092106C">
        <w:rPr>
          <w:lang w:val="el-GR"/>
        </w:rPr>
        <w:t xml:space="preserve"> άμεσο ως κάτι δοσμένο. – Ενυπάρχει </w:t>
      </w:r>
      <w:r w:rsidR="006360CE">
        <w:rPr>
          <w:lang w:val="el-GR"/>
        </w:rPr>
        <w:t>όμως και η έννοια του απόλυτου αναλογισμού, διότι το καθολικό, η αρχή</w:t>
      </w:r>
      <w:r w:rsidR="009F43BC">
        <w:rPr>
          <w:lang w:val="el-GR"/>
        </w:rPr>
        <w:t>, ο κανόνας ή ο νόμος, ισχύει ως η ουσία του εν λόγω άμεσου</w:t>
      </w:r>
      <w:r w:rsidR="001F6A85">
        <w:rPr>
          <w:lang w:val="el-GR"/>
        </w:rPr>
        <w:t>»</w:t>
      </w:r>
      <w:r w:rsidR="009A1FC8">
        <w:rPr>
          <w:lang w:val="el-GR"/>
        </w:rPr>
        <w:t>.</w:t>
      </w:r>
      <w:r w:rsidR="00BD0610">
        <w:rPr>
          <w:rStyle w:val="a4"/>
          <w:lang w:val="el-GR"/>
        </w:rPr>
        <w:footnoteReference w:id="50"/>
      </w:r>
      <w:r w:rsidR="00852122">
        <w:rPr>
          <w:lang w:val="el-GR"/>
        </w:rPr>
        <w:t xml:space="preserve"> Μάλιστα, η ουσία δεν είναι</w:t>
      </w:r>
      <w:r w:rsidR="00E26735">
        <w:rPr>
          <w:lang w:val="el-GR"/>
        </w:rPr>
        <w:t xml:space="preserve"> παρά «ο αναλογισμός</w:t>
      </w:r>
      <w:r w:rsidR="0049487B">
        <w:rPr>
          <w:lang w:val="el-GR"/>
        </w:rPr>
        <w:t xml:space="preserve"> εν εαυτ</w:t>
      </w:r>
      <w:r w:rsidR="00490A60">
        <w:rPr>
          <w:lang w:val="el-GR"/>
        </w:rPr>
        <w:t>ή</w:t>
      </w:r>
      <w:r w:rsidR="00AF7818">
        <w:rPr>
          <w:lang w:val="el-GR"/>
        </w:rPr>
        <w:t>»</w:t>
      </w:r>
      <w:r w:rsidR="00F87A47">
        <w:rPr>
          <w:lang w:val="el-GR"/>
        </w:rPr>
        <w:t xml:space="preserve"> και ο αναλογισμός «</w:t>
      </w:r>
      <w:r w:rsidR="00A05ADC">
        <w:rPr>
          <w:lang w:val="el-GR"/>
        </w:rPr>
        <w:t>η εμφάνιση</w:t>
      </w:r>
      <w:r w:rsidR="00490A60">
        <w:rPr>
          <w:lang w:val="el-GR"/>
        </w:rPr>
        <w:t xml:space="preserve"> </w:t>
      </w:r>
      <w:r w:rsidR="00C73250">
        <w:rPr>
          <w:lang w:val="el-GR"/>
        </w:rPr>
        <w:t>(</w:t>
      </w:r>
      <w:proofErr w:type="spellStart"/>
      <w:r w:rsidR="00C73250">
        <w:t>Scheinen</w:t>
      </w:r>
      <w:proofErr w:type="spellEnd"/>
      <w:r w:rsidR="00C73250">
        <w:rPr>
          <w:lang w:val="el-GR"/>
        </w:rPr>
        <w:t>)</w:t>
      </w:r>
      <w:r w:rsidR="00C73250" w:rsidRPr="00C73250">
        <w:rPr>
          <w:lang w:val="el-GR"/>
        </w:rPr>
        <w:t xml:space="preserve"> </w:t>
      </w:r>
      <w:r w:rsidR="00490A60">
        <w:rPr>
          <w:lang w:val="el-GR"/>
        </w:rPr>
        <w:t>της ουσίας</w:t>
      </w:r>
      <w:r w:rsidR="00C73250" w:rsidRPr="00C73250">
        <w:rPr>
          <w:lang w:val="el-GR"/>
        </w:rPr>
        <w:t xml:space="preserve"> </w:t>
      </w:r>
      <w:r w:rsidR="00C73250">
        <w:rPr>
          <w:lang w:val="el-GR"/>
        </w:rPr>
        <w:t>εν εαυτή</w:t>
      </w:r>
      <w:r w:rsidR="0005187B">
        <w:rPr>
          <w:lang w:val="el-GR"/>
        </w:rPr>
        <w:t xml:space="preserve">». </w:t>
      </w:r>
      <w:r w:rsidR="00575E2C">
        <w:rPr>
          <w:lang w:val="el-GR"/>
        </w:rPr>
        <w:t xml:space="preserve">Επομένως, </w:t>
      </w:r>
      <w:r w:rsidR="00A60D6A">
        <w:rPr>
          <w:lang w:val="el-GR"/>
        </w:rPr>
        <w:t>«</w:t>
      </w:r>
      <w:r w:rsidR="00575E2C">
        <w:rPr>
          <w:lang w:val="el-GR"/>
        </w:rPr>
        <w:t>τ</w:t>
      </w:r>
      <w:r w:rsidR="0005187B">
        <w:rPr>
          <w:lang w:val="el-GR"/>
        </w:rPr>
        <w:t xml:space="preserve">ο </w:t>
      </w:r>
      <w:proofErr w:type="spellStart"/>
      <w:r w:rsidR="0005187B">
        <w:rPr>
          <w:lang w:val="el-GR"/>
        </w:rPr>
        <w:t>φαίνεσθαι</w:t>
      </w:r>
      <w:proofErr w:type="spellEnd"/>
      <w:r w:rsidR="00BB5D01">
        <w:rPr>
          <w:lang w:val="el-GR"/>
        </w:rPr>
        <w:t xml:space="preserve"> (</w:t>
      </w:r>
      <w:r w:rsidR="00BB5D01">
        <w:t>Schein</w:t>
      </w:r>
      <w:r w:rsidR="00BB5D01">
        <w:rPr>
          <w:lang w:val="el-GR"/>
        </w:rPr>
        <w:t>)</w:t>
      </w:r>
      <w:r w:rsidR="00575E2C">
        <w:rPr>
          <w:lang w:val="el-GR"/>
        </w:rPr>
        <w:t xml:space="preserve"> δεν είναι</w:t>
      </w:r>
      <w:r w:rsidR="00A60D6A">
        <w:rPr>
          <w:lang w:val="el-GR"/>
        </w:rPr>
        <w:t xml:space="preserve"> κάτι το εξωτερικό</w:t>
      </w:r>
      <w:r w:rsidR="00535C49">
        <w:rPr>
          <w:lang w:val="el-GR"/>
        </w:rPr>
        <w:t xml:space="preserve">, κάτι άλλο από την ουσία, αλλά είναι το δικό </w:t>
      </w:r>
      <w:r w:rsidR="006B6CDA">
        <w:rPr>
          <w:lang w:val="el-GR"/>
        </w:rPr>
        <w:t>της</w:t>
      </w:r>
      <w:r w:rsidR="00535C49">
        <w:rPr>
          <w:lang w:val="el-GR"/>
        </w:rPr>
        <w:t xml:space="preserve"> </w:t>
      </w:r>
      <w:proofErr w:type="spellStart"/>
      <w:r w:rsidR="00535C49">
        <w:rPr>
          <w:lang w:val="el-GR"/>
        </w:rPr>
        <w:t>φα</w:t>
      </w:r>
      <w:r w:rsidR="006B6CDA">
        <w:rPr>
          <w:lang w:val="el-GR"/>
        </w:rPr>
        <w:t>ί</w:t>
      </w:r>
      <w:r w:rsidR="00535C49">
        <w:rPr>
          <w:lang w:val="el-GR"/>
        </w:rPr>
        <w:t>νεσθαι</w:t>
      </w:r>
      <w:proofErr w:type="spellEnd"/>
      <w:r w:rsidR="00535C49">
        <w:rPr>
          <w:lang w:val="el-GR"/>
        </w:rPr>
        <w:t>».</w:t>
      </w:r>
      <w:r w:rsidR="00143180">
        <w:rPr>
          <w:rStyle w:val="a4"/>
          <w:lang w:val="el-GR"/>
        </w:rPr>
        <w:footnoteReference w:id="51"/>
      </w:r>
      <w:r w:rsidR="006B6CDA">
        <w:rPr>
          <w:lang w:val="el-GR"/>
        </w:rPr>
        <w:t xml:space="preserve"> </w:t>
      </w:r>
      <w:r w:rsidR="006E5AFA">
        <w:rPr>
          <w:lang w:val="el-GR"/>
        </w:rPr>
        <w:t xml:space="preserve">Όχι μόνο λοιπόν </w:t>
      </w:r>
      <w:r w:rsidR="004B4555">
        <w:rPr>
          <w:lang w:val="el-GR"/>
        </w:rPr>
        <w:t xml:space="preserve">ο Χέγκελ </w:t>
      </w:r>
      <w:r w:rsidR="006E5AFA">
        <w:rPr>
          <w:lang w:val="el-GR"/>
        </w:rPr>
        <w:t xml:space="preserve">δεν </w:t>
      </w:r>
      <w:r w:rsidR="004B4555">
        <w:rPr>
          <w:lang w:val="el-GR"/>
        </w:rPr>
        <w:t>θεωρεί</w:t>
      </w:r>
      <w:r w:rsidR="006E5AFA">
        <w:rPr>
          <w:lang w:val="el-GR"/>
        </w:rPr>
        <w:t xml:space="preserve"> δυνατή </w:t>
      </w:r>
      <w:r w:rsidR="00AD284D">
        <w:rPr>
          <w:lang w:val="el-GR"/>
        </w:rPr>
        <w:t>τ</w:t>
      </w:r>
      <w:r w:rsidR="006E5AFA">
        <w:rPr>
          <w:lang w:val="el-GR"/>
        </w:rPr>
        <w:t>η παγίωση</w:t>
      </w:r>
      <w:r w:rsidR="004B4555">
        <w:rPr>
          <w:lang w:val="el-GR"/>
        </w:rPr>
        <w:t xml:space="preserve"> της αντίθεσης μεταξύ του ουσιώδους και του φαινομενικού, αλλά </w:t>
      </w:r>
      <w:r w:rsidR="00AD284D">
        <w:rPr>
          <w:lang w:val="el-GR"/>
        </w:rPr>
        <w:t>υποστηρίζει</w:t>
      </w:r>
      <w:r w:rsidR="00053D8C">
        <w:rPr>
          <w:lang w:val="el-GR"/>
        </w:rPr>
        <w:t xml:space="preserve"> πως η εμφάνιση είναι ουσιώδης για την ουσία</w:t>
      </w:r>
      <w:r w:rsidR="00C25B6D">
        <w:rPr>
          <w:rFonts w:cstheme="minorHAnsi"/>
          <w:lang w:val="el-GR"/>
        </w:rPr>
        <w:t>·</w:t>
      </w:r>
      <w:r w:rsidR="00C25B6D">
        <w:rPr>
          <w:lang w:val="el-GR"/>
        </w:rPr>
        <w:t xml:space="preserve"> ό,τι είναι ουσιώδες αναγκαστικά</w:t>
      </w:r>
      <w:r w:rsidR="00861D74">
        <w:rPr>
          <w:lang w:val="el-GR"/>
        </w:rPr>
        <w:t xml:space="preserve"> εμφανίζεται.</w:t>
      </w:r>
      <w:r w:rsidR="004B4555">
        <w:rPr>
          <w:lang w:val="el-GR"/>
        </w:rPr>
        <w:t xml:space="preserve"> </w:t>
      </w:r>
    </w:p>
    <w:p w14:paraId="50763B65" w14:textId="210FEA49" w:rsidR="008B0996" w:rsidRDefault="00C17B61" w:rsidP="00421300">
      <w:pPr>
        <w:spacing w:after="0" w:line="360" w:lineRule="auto"/>
        <w:ind w:firstLine="720"/>
        <w:jc w:val="both"/>
        <w:rPr>
          <w:lang w:val="el-GR"/>
        </w:rPr>
      </w:pPr>
      <w:r>
        <w:rPr>
          <w:lang w:val="el-GR"/>
        </w:rPr>
        <w:t xml:space="preserve">Η </w:t>
      </w:r>
      <w:r w:rsidR="00612533">
        <w:rPr>
          <w:lang w:val="el-GR"/>
        </w:rPr>
        <w:t>αναλογιστική</w:t>
      </w:r>
      <w:r w:rsidR="00793BEB">
        <w:rPr>
          <w:lang w:val="el-GR"/>
        </w:rPr>
        <w:t>/ανακλαστική</w:t>
      </w:r>
      <w:r w:rsidR="00612533">
        <w:rPr>
          <w:lang w:val="el-GR"/>
        </w:rPr>
        <w:t xml:space="preserve"> σχέση της</w:t>
      </w:r>
      <w:r>
        <w:rPr>
          <w:lang w:val="el-GR"/>
        </w:rPr>
        <w:t xml:space="preserve"> ουσίας και του </w:t>
      </w:r>
      <w:proofErr w:type="spellStart"/>
      <w:r>
        <w:rPr>
          <w:lang w:val="el-GR"/>
        </w:rPr>
        <w:t>φαίνεσθαι</w:t>
      </w:r>
      <w:proofErr w:type="spellEnd"/>
      <w:r w:rsidR="000723F1">
        <w:rPr>
          <w:lang w:val="el-GR"/>
        </w:rPr>
        <w:t xml:space="preserve"> χρησιμοποιείται από τον Χέγκελ</w:t>
      </w:r>
      <w:r w:rsidR="001715C1">
        <w:rPr>
          <w:lang w:val="el-GR"/>
        </w:rPr>
        <w:t xml:space="preserve">, </w:t>
      </w:r>
      <w:r w:rsidR="001715C1" w:rsidRPr="00421300">
        <w:rPr>
          <w:i/>
          <w:iCs/>
          <w:lang w:val="el-GR"/>
        </w:rPr>
        <w:t>πρώτον</w:t>
      </w:r>
      <w:r w:rsidR="001715C1">
        <w:rPr>
          <w:lang w:val="el-GR"/>
        </w:rPr>
        <w:t xml:space="preserve">, </w:t>
      </w:r>
      <w:r w:rsidR="00612533">
        <w:rPr>
          <w:lang w:val="el-GR"/>
        </w:rPr>
        <w:t xml:space="preserve">ως </w:t>
      </w:r>
      <w:r w:rsidR="004674DF">
        <w:rPr>
          <w:lang w:val="el-GR"/>
        </w:rPr>
        <w:t xml:space="preserve">υπερασπιστική γραμμή εναντίον της </w:t>
      </w:r>
      <w:r w:rsidR="00677586">
        <w:rPr>
          <w:lang w:val="el-GR"/>
        </w:rPr>
        <w:t>πλατωνικής εμπνεύσεως</w:t>
      </w:r>
      <w:r w:rsidR="004674DF">
        <w:rPr>
          <w:lang w:val="el-GR"/>
        </w:rPr>
        <w:t xml:space="preserve"> ένστασης </w:t>
      </w:r>
      <w:r w:rsidR="00793BEB">
        <w:rPr>
          <w:lang w:val="el-GR"/>
        </w:rPr>
        <w:t>στη</w:t>
      </w:r>
      <w:r w:rsidR="004674DF">
        <w:rPr>
          <w:lang w:val="el-GR"/>
        </w:rPr>
        <w:t xml:space="preserve"> φι</w:t>
      </w:r>
      <w:r w:rsidR="00D07F36">
        <w:rPr>
          <w:lang w:val="el-GR"/>
        </w:rPr>
        <w:t xml:space="preserve">λοσοφία της τέχνης </w:t>
      </w:r>
      <w:r w:rsidR="004674DF">
        <w:rPr>
          <w:lang w:val="el-GR"/>
        </w:rPr>
        <w:t>γενικά, σύμφωνα με την οποία</w:t>
      </w:r>
      <w:r w:rsidR="00677586">
        <w:rPr>
          <w:lang w:val="el-GR"/>
        </w:rPr>
        <w:t xml:space="preserve"> η τέχνη </w:t>
      </w:r>
      <w:r w:rsidR="00BB2699">
        <w:rPr>
          <w:lang w:val="el-GR"/>
        </w:rPr>
        <w:t>συγκροτεί ένα βασίλειο ψευδαισθήσεων</w:t>
      </w:r>
      <w:r w:rsidR="00BF0475">
        <w:rPr>
          <w:lang w:val="el-GR"/>
        </w:rPr>
        <w:t xml:space="preserve"> και είναι ως εκ τούτου ανάξια λόγου</w:t>
      </w:r>
      <w:r w:rsidR="00AD1700">
        <w:rPr>
          <w:lang w:val="el-GR"/>
        </w:rPr>
        <w:t xml:space="preserve">. </w:t>
      </w:r>
      <w:r w:rsidR="00C36657">
        <w:rPr>
          <w:lang w:val="el-GR"/>
        </w:rPr>
        <w:t>Η φαινομενικότητα όμως κάθε άλλο παρά στοιχειοθετεί το</w:t>
      </w:r>
      <w:r w:rsidR="004F2D13">
        <w:rPr>
          <w:lang w:val="el-GR"/>
        </w:rPr>
        <w:t xml:space="preserve"> ανούσιο της τέχνης.</w:t>
      </w:r>
      <w:r w:rsidR="00B530AE">
        <w:rPr>
          <w:lang w:val="el-GR"/>
        </w:rPr>
        <w:t xml:space="preserve"> </w:t>
      </w:r>
      <w:r w:rsidR="001A6907">
        <w:rPr>
          <w:lang w:val="el-GR"/>
        </w:rPr>
        <w:t>Φαινόμενο είναι και</w:t>
      </w:r>
      <w:r w:rsidR="00B530AE">
        <w:rPr>
          <w:lang w:val="el-GR"/>
        </w:rPr>
        <w:t xml:space="preserve"> </w:t>
      </w:r>
      <w:r w:rsidR="00C22869">
        <w:rPr>
          <w:lang w:val="el-GR"/>
        </w:rPr>
        <w:t xml:space="preserve">η </w:t>
      </w:r>
      <w:r w:rsidR="00B530AE">
        <w:rPr>
          <w:lang w:val="el-GR"/>
        </w:rPr>
        <w:t>ύπαρξη των πραγμάτων, που ονομάζουμε πραγματικότητα,</w:t>
      </w:r>
      <w:r w:rsidR="001A6907">
        <w:rPr>
          <w:lang w:val="el-GR"/>
        </w:rPr>
        <w:t xml:space="preserve"> και απέναντί της η τέχνη έχει το προνόμιο</w:t>
      </w:r>
      <w:r w:rsidR="00FB6E73">
        <w:rPr>
          <w:lang w:val="el-GR"/>
        </w:rPr>
        <w:t xml:space="preserve"> ότι αναζητεί την αλήθεια. </w:t>
      </w:r>
      <w:r w:rsidR="00AA0EB9">
        <w:rPr>
          <w:lang w:val="el-GR"/>
        </w:rPr>
        <w:t xml:space="preserve">Η τέχνη δεν είναι </w:t>
      </w:r>
      <w:r w:rsidR="00076178">
        <w:rPr>
          <w:lang w:val="el-GR"/>
        </w:rPr>
        <w:t xml:space="preserve">όμως, για τον Χέγκελ, </w:t>
      </w:r>
      <w:r w:rsidR="00AA0EB9">
        <w:rPr>
          <w:lang w:val="el-GR"/>
        </w:rPr>
        <w:t xml:space="preserve">μόνο μια </w:t>
      </w:r>
      <w:r w:rsidR="00076178">
        <w:rPr>
          <w:lang w:val="el-GR"/>
        </w:rPr>
        <w:t>πνευματική δραστηριότητα αλλά</w:t>
      </w:r>
      <w:r w:rsidR="004D7995">
        <w:rPr>
          <w:lang w:val="el-GR"/>
        </w:rPr>
        <w:t xml:space="preserve"> τρόπος της </w:t>
      </w:r>
      <w:proofErr w:type="spellStart"/>
      <w:r w:rsidR="004D7995">
        <w:rPr>
          <w:lang w:val="el-GR"/>
        </w:rPr>
        <w:t>αυτοσχεσίας</w:t>
      </w:r>
      <w:proofErr w:type="spellEnd"/>
      <w:r w:rsidR="004D7995">
        <w:rPr>
          <w:lang w:val="el-GR"/>
        </w:rPr>
        <w:t xml:space="preserve"> του πνεύματος.</w:t>
      </w:r>
      <w:r w:rsidR="00D825DD" w:rsidRPr="00D825DD">
        <w:rPr>
          <w:lang w:val="el-GR"/>
        </w:rPr>
        <w:t xml:space="preserve"> </w:t>
      </w:r>
      <w:r w:rsidR="00D825DD">
        <w:rPr>
          <w:lang w:val="el-GR"/>
        </w:rPr>
        <w:t xml:space="preserve">Ήδη </w:t>
      </w:r>
      <w:r w:rsidR="00214439">
        <w:rPr>
          <w:lang w:val="el-GR"/>
        </w:rPr>
        <w:t xml:space="preserve">στις διαλέξεις της </w:t>
      </w:r>
      <w:proofErr w:type="spellStart"/>
      <w:r w:rsidR="00214439">
        <w:rPr>
          <w:lang w:val="el-GR"/>
        </w:rPr>
        <w:t>Ιένας</w:t>
      </w:r>
      <w:proofErr w:type="spellEnd"/>
      <w:r w:rsidR="00214439">
        <w:rPr>
          <w:lang w:val="el-GR"/>
        </w:rPr>
        <w:t xml:space="preserve"> του 1805/6</w:t>
      </w:r>
      <w:r w:rsidR="00CD4E6B">
        <w:rPr>
          <w:lang w:val="el-GR"/>
        </w:rPr>
        <w:t xml:space="preserve">, και εν συνεχεία στη </w:t>
      </w:r>
      <w:r w:rsidR="00CD4E6B" w:rsidRPr="00F4057C">
        <w:rPr>
          <w:i/>
          <w:iCs/>
          <w:lang w:val="el-GR"/>
        </w:rPr>
        <w:t>Φαινομενολογία του πνεύματος</w:t>
      </w:r>
      <w:r w:rsidR="00CD4E6B">
        <w:rPr>
          <w:lang w:val="el-GR"/>
        </w:rPr>
        <w:t xml:space="preserve">, συγκαταλέγεται μαζί με τη </w:t>
      </w:r>
      <w:r w:rsidR="00CD4E6B">
        <w:rPr>
          <w:lang w:val="el-GR"/>
        </w:rPr>
        <w:lastRenderedPageBreak/>
        <w:t>θρησκεία και την επιστήμη (φιλοσοφία) στο τρίπτυχο του απολύτου πνεύματος.</w:t>
      </w:r>
      <w:r w:rsidR="00760E5B">
        <w:rPr>
          <w:rStyle w:val="a4"/>
          <w:lang w:val="el-GR"/>
        </w:rPr>
        <w:footnoteReference w:id="52"/>
      </w:r>
      <w:r w:rsidR="000737CD">
        <w:rPr>
          <w:lang w:val="el-GR"/>
        </w:rPr>
        <w:t xml:space="preserve"> Αυτή η εξύψωση του αντικειμένου της φιλοσοφικής αισθητικής συνεπάγεται όμως τον περιορισμό του. </w:t>
      </w:r>
      <w:r w:rsidR="00133BC9">
        <w:rPr>
          <w:lang w:val="el-GR"/>
        </w:rPr>
        <w:t>Φιλοσοφικά σημαντικό είναι μόνο το ωραίο της τέχνης και όχι της φύσης</w:t>
      </w:r>
      <w:r w:rsidR="00796F9E">
        <w:rPr>
          <w:lang w:val="el-GR"/>
        </w:rPr>
        <w:t>. Για το λόγο αυτό ο Χέγκελ θεωρεί μάλιστα τον όρο «αισθητική» αταίριαστο.</w:t>
      </w:r>
      <w:r w:rsidR="00E37650">
        <w:rPr>
          <w:rStyle w:val="a4"/>
          <w:lang w:val="el-GR"/>
        </w:rPr>
        <w:footnoteReference w:id="53"/>
      </w:r>
      <w:r w:rsidR="00D22556">
        <w:rPr>
          <w:lang w:val="el-GR"/>
        </w:rPr>
        <w:t xml:space="preserve"> </w:t>
      </w:r>
      <w:r w:rsidR="00AA3C3D">
        <w:rPr>
          <w:lang w:val="el-GR"/>
        </w:rPr>
        <w:t>Με τρόπο που αρχικώς δεν μοιάζει να διαφέρει αποφασιστικά από την ανάλυση του Καντ, ο Χέ</w:t>
      </w:r>
      <w:r w:rsidR="00F4057C">
        <w:rPr>
          <w:lang w:val="el-GR"/>
        </w:rPr>
        <w:t>γ</w:t>
      </w:r>
      <w:r w:rsidR="00AA3C3D">
        <w:rPr>
          <w:lang w:val="el-GR"/>
        </w:rPr>
        <w:t>κελ</w:t>
      </w:r>
      <w:r w:rsidR="00F4057C">
        <w:rPr>
          <w:lang w:val="el-GR"/>
        </w:rPr>
        <w:t xml:space="preserve"> διακρίνει</w:t>
      </w:r>
      <w:r w:rsidR="00663BE2">
        <w:rPr>
          <w:lang w:val="el-GR"/>
        </w:rPr>
        <w:t xml:space="preserve"> τη διάσταση της καθολικότητας, βάσει της οποίας </w:t>
      </w:r>
      <w:r w:rsidR="00F46C80">
        <w:rPr>
          <w:lang w:val="el-GR"/>
        </w:rPr>
        <w:t xml:space="preserve">το ωραίο μπορεί να </w:t>
      </w:r>
      <w:r w:rsidR="00421300">
        <w:rPr>
          <w:lang w:val="el-GR"/>
        </w:rPr>
        <w:t>διαχωριστεί</w:t>
      </w:r>
      <w:r w:rsidR="00421300">
        <w:rPr>
          <w:lang w:val="el-GR"/>
        </w:rPr>
        <w:tab/>
      </w:r>
      <w:r w:rsidR="00F46C80">
        <w:rPr>
          <w:lang w:val="el-GR"/>
        </w:rPr>
        <w:t xml:space="preserve"> από αυτό που ευχαριστεί εν γένει την αίσθηση. Ωστόσο</w:t>
      </w:r>
      <w:r w:rsidR="00B64A08">
        <w:rPr>
          <w:lang w:val="el-GR"/>
        </w:rPr>
        <w:t xml:space="preserve"> η καθολικότητα δεν εντοπίζεται στο επίπεδο της πρόσληψης</w:t>
      </w:r>
      <w:r w:rsidR="009A5F0B">
        <w:rPr>
          <w:lang w:val="el-GR"/>
        </w:rPr>
        <w:t xml:space="preserve">, αλλα σε εκείνο του ίδιου του έργου. Η αισθητική του </w:t>
      </w:r>
      <w:r w:rsidR="00086612">
        <w:rPr>
          <w:lang w:val="el-GR"/>
        </w:rPr>
        <w:t xml:space="preserve">Χέγκελ είναι επομένως κυρίως μια αισθητική του έργου τέχνης, την οποία πλαισιώνουν δευτερευόντως η αισθητική της </w:t>
      </w:r>
      <w:r w:rsidR="000215C7">
        <w:rPr>
          <w:lang w:val="el-GR"/>
        </w:rPr>
        <w:t>παραγωγής και της πρόσληψης</w:t>
      </w:r>
      <w:r w:rsidR="001B6DBB">
        <w:rPr>
          <w:lang w:val="el-GR"/>
        </w:rPr>
        <w:t>.</w:t>
      </w:r>
    </w:p>
    <w:p w14:paraId="3B3312C2" w14:textId="6A1C351E" w:rsidR="00590454" w:rsidRDefault="00771719" w:rsidP="00421300">
      <w:pPr>
        <w:spacing w:after="0" w:line="360" w:lineRule="auto"/>
        <w:ind w:firstLine="720"/>
        <w:jc w:val="both"/>
        <w:rPr>
          <w:lang w:val="el-GR"/>
        </w:rPr>
      </w:pPr>
      <w:r>
        <w:rPr>
          <w:lang w:val="el-GR"/>
        </w:rPr>
        <w:t>Σε αντίθεση με τον Καντ, ο Χέγκελ δεν συλλαμβάνει το ωραίο ως συναίσθημα</w:t>
      </w:r>
      <w:r w:rsidR="00150429">
        <w:rPr>
          <w:rFonts w:cstheme="minorHAnsi"/>
          <w:lang w:val="el-GR"/>
        </w:rPr>
        <w:t>·</w:t>
      </w:r>
      <w:r w:rsidR="00150429">
        <w:rPr>
          <w:lang w:val="el-GR"/>
        </w:rPr>
        <w:t xml:space="preserve"> </w:t>
      </w:r>
      <w:r w:rsidR="0042350E">
        <w:rPr>
          <w:lang w:val="el-GR"/>
        </w:rPr>
        <w:t>το ωραίο προκαλεί μεν ένα συναίσθημα, αλλά ωραίο είναι το αντικείμενο το ίδιο</w:t>
      </w:r>
      <w:r w:rsidR="00C35064">
        <w:rPr>
          <w:lang w:val="el-GR"/>
        </w:rPr>
        <w:t xml:space="preserve">. </w:t>
      </w:r>
      <w:r w:rsidR="00BD63D0">
        <w:rPr>
          <w:lang w:val="el-GR"/>
        </w:rPr>
        <w:t>Ο αναλογισμός</w:t>
      </w:r>
      <w:r w:rsidR="00D60C56">
        <w:rPr>
          <w:lang w:val="el-GR"/>
        </w:rPr>
        <w:t xml:space="preserve"> πραγματοποιείται λοιπόν</w:t>
      </w:r>
      <w:r w:rsidR="006A322B">
        <w:rPr>
          <w:lang w:val="el-GR"/>
        </w:rPr>
        <w:t xml:space="preserve">, </w:t>
      </w:r>
      <w:r w:rsidR="006A322B" w:rsidRPr="00421300">
        <w:rPr>
          <w:i/>
          <w:iCs/>
          <w:lang w:val="el-GR"/>
        </w:rPr>
        <w:t>δεύτερον</w:t>
      </w:r>
      <w:r w:rsidR="006A322B">
        <w:rPr>
          <w:lang w:val="el-GR"/>
        </w:rPr>
        <w:t>,</w:t>
      </w:r>
      <w:r w:rsidR="00D60C56">
        <w:rPr>
          <w:lang w:val="el-GR"/>
        </w:rPr>
        <w:t xml:space="preserve"> εντός του. </w:t>
      </w:r>
      <w:r w:rsidR="00F73A52">
        <w:rPr>
          <w:lang w:val="el-GR"/>
        </w:rPr>
        <w:t>Στην τεχνική ορολογία του Χέγκελ, αυτό σημαίνει ότι το ωραίο είναι ιδέα</w:t>
      </w:r>
      <w:r w:rsidR="00DA2564">
        <w:rPr>
          <w:lang w:val="el-GR"/>
        </w:rPr>
        <w:t>, δηλαδή ενότητα της έννο</w:t>
      </w:r>
      <w:r w:rsidR="00BB6C9E">
        <w:rPr>
          <w:lang w:val="el-GR"/>
        </w:rPr>
        <w:t>ιας (</w:t>
      </w:r>
      <w:r w:rsidR="00A53A06">
        <w:rPr>
          <w:lang w:val="el-GR"/>
        </w:rPr>
        <w:t>που είναι, με τη σειρά της,</w:t>
      </w:r>
      <w:r w:rsidR="00AF7069">
        <w:rPr>
          <w:lang w:val="el-GR"/>
        </w:rPr>
        <w:t xml:space="preserve"> </w:t>
      </w:r>
      <w:r w:rsidR="00A53A06">
        <w:rPr>
          <w:lang w:val="el-GR"/>
        </w:rPr>
        <w:t>η ενότητα των διαφορετικών) και της ύπαρξης.</w:t>
      </w:r>
      <w:r w:rsidR="00E37650">
        <w:rPr>
          <w:rStyle w:val="a4"/>
          <w:lang w:val="el-GR"/>
        </w:rPr>
        <w:footnoteReference w:id="54"/>
      </w:r>
      <w:r w:rsidR="00E37650">
        <w:rPr>
          <w:lang w:val="el-GR"/>
        </w:rPr>
        <w:t xml:space="preserve"> </w:t>
      </w:r>
      <w:r w:rsidR="00633E75">
        <w:rPr>
          <w:lang w:val="el-GR"/>
        </w:rPr>
        <w:t xml:space="preserve">Η </w:t>
      </w:r>
      <w:proofErr w:type="spellStart"/>
      <w:r w:rsidR="00633E75">
        <w:rPr>
          <w:lang w:val="el-GR"/>
        </w:rPr>
        <w:t>ιδεατότητα</w:t>
      </w:r>
      <w:proofErr w:type="spellEnd"/>
      <w:r w:rsidR="00403AFF">
        <w:rPr>
          <w:lang w:val="el-GR"/>
        </w:rPr>
        <w:t xml:space="preserve"> του ωραίου συνίσταται έτσι εν γένει στην </w:t>
      </w:r>
      <w:r w:rsidR="00E40E50">
        <w:rPr>
          <w:lang w:val="el-GR"/>
        </w:rPr>
        <w:t xml:space="preserve">άμεση εξωτερική </w:t>
      </w:r>
      <w:r w:rsidR="00403AFF">
        <w:rPr>
          <w:lang w:val="el-GR"/>
        </w:rPr>
        <w:t>εμφάνιση αυτού που</w:t>
      </w:r>
      <w:r w:rsidR="001C03DF">
        <w:rPr>
          <w:lang w:val="el-GR"/>
        </w:rPr>
        <w:t xml:space="preserve"> συνέχει </w:t>
      </w:r>
      <w:r w:rsidR="00E40E50">
        <w:rPr>
          <w:lang w:val="el-GR"/>
        </w:rPr>
        <w:t>εσωτερικά το αντικείμενο</w:t>
      </w:r>
      <w:r w:rsidR="00B31654">
        <w:rPr>
          <w:lang w:val="el-GR"/>
        </w:rPr>
        <w:t xml:space="preserve">. </w:t>
      </w:r>
      <w:r w:rsidR="009D4006">
        <w:rPr>
          <w:lang w:val="el-GR"/>
        </w:rPr>
        <w:t>Ωραί</w:t>
      </w:r>
      <w:r w:rsidR="002B0DEB">
        <w:rPr>
          <w:lang w:val="el-GR"/>
        </w:rPr>
        <w:t>α είναι επομένως τα σώματα</w:t>
      </w:r>
      <w:r w:rsidR="00486E71">
        <w:rPr>
          <w:lang w:val="el-GR"/>
        </w:rPr>
        <w:t xml:space="preserve"> που παρά τις μεταβολές τους και μέσα σε αυτές εμφανίζονται ως φορείς μια </w:t>
      </w:r>
      <w:r w:rsidR="00976734">
        <w:rPr>
          <w:lang w:val="el-GR"/>
        </w:rPr>
        <w:t>εγγενούς ενότητας, σταθερότητας και αναγκαιότητας, δηλαδή μιας ψυχής</w:t>
      </w:r>
      <w:r w:rsidR="00A12B7C">
        <w:rPr>
          <w:lang w:val="el-GR"/>
        </w:rPr>
        <w:t xml:space="preserve">, όρος ο οποίος σημαίνει την ατομικότητα ως εξωτερίκευση της </w:t>
      </w:r>
      <w:r w:rsidR="00F65DF1">
        <w:rPr>
          <w:lang w:val="el-GR"/>
        </w:rPr>
        <w:t>έννοιας.</w:t>
      </w:r>
      <w:r w:rsidR="008E01F0">
        <w:rPr>
          <w:lang w:val="el-GR"/>
        </w:rPr>
        <w:t xml:space="preserve"> Με αυτό τον τρόπο ο Χέγκελ</w:t>
      </w:r>
      <w:r w:rsidR="001E1D28">
        <w:rPr>
          <w:lang w:val="el-GR"/>
        </w:rPr>
        <w:t xml:space="preserve"> εντάσσει την οργανική τελεολογία στην αισθητική</w:t>
      </w:r>
      <w:r w:rsidR="00950C83">
        <w:rPr>
          <w:lang w:val="el-GR"/>
        </w:rPr>
        <w:t>,</w:t>
      </w:r>
      <w:r w:rsidR="00BB536A">
        <w:rPr>
          <w:lang w:val="el-GR"/>
        </w:rPr>
        <w:t xml:space="preserve"> αντίστροφα όμως σε σχέση με τον Καντ, ως κατώτερη</w:t>
      </w:r>
      <w:r w:rsidR="00E80C3F">
        <w:rPr>
          <w:lang w:val="el-GR"/>
        </w:rPr>
        <w:t xml:space="preserve"> μορφή της. </w:t>
      </w:r>
      <w:r w:rsidR="00CC31F6">
        <w:rPr>
          <w:lang w:val="el-GR"/>
        </w:rPr>
        <w:t>Ναι μεν η</w:t>
      </w:r>
      <w:r w:rsidR="00905B6C">
        <w:rPr>
          <w:lang w:val="el-GR"/>
        </w:rPr>
        <w:t xml:space="preserve"> οργανική φύση</w:t>
      </w:r>
      <w:r w:rsidR="001A7A02">
        <w:rPr>
          <w:lang w:val="el-GR"/>
        </w:rPr>
        <w:t xml:space="preserve"> διακρίνεται χάρη στην εσωτερικότητα της ψυχής</w:t>
      </w:r>
      <w:r w:rsidR="00463E37">
        <w:rPr>
          <w:lang w:val="el-GR"/>
        </w:rPr>
        <w:t xml:space="preserve"> (προνομιακά δε στα ζώα και ανάμεσα σε αυτά στον άνθρωπο),</w:t>
      </w:r>
      <w:r w:rsidR="00266BA6">
        <w:rPr>
          <w:lang w:val="el-GR"/>
        </w:rPr>
        <w:t xml:space="preserve"> αλλά δεν φέρνει αυτή την ψυχή στην επιφάνεια.</w:t>
      </w:r>
      <w:r w:rsidR="00C973EE">
        <w:rPr>
          <w:lang w:val="el-GR"/>
        </w:rPr>
        <w:t xml:space="preserve"> «Η εκδήλωση της ψυχής</w:t>
      </w:r>
      <w:r w:rsidR="003922C8">
        <w:rPr>
          <w:lang w:val="el-GR"/>
        </w:rPr>
        <w:t xml:space="preserve"> ως τέτοιας ανήκει στο ωραίο της τέχνης»</w:t>
      </w:r>
      <w:r w:rsidR="009C5E7A">
        <w:rPr>
          <w:lang w:val="el-GR"/>
        </w:rPr>
        <w:t>.</w:t>
      </w:r>
      <w:r w:rsidR="009C5E7A">
        <w:rPr>
          <w:rStyle w:val="a4"/>
          <w:lang w:val="el-GR"/>
        </w:rPr>
        <w:footnoteReference w:id="55"/>
      </w:r>
      <w:r w:rsidR="00DB1078">
        <w:rPr>
          <w:lang w:val="el-GR"/>
        </w:rPr>
        <w:t xml:space="preserve"> </w:t>
      </w:r>
      <w:r w:rsidR="00D42320">
        <w:rPr>
          <w:lang w:val="el-GR"/>
        </w:rPr>
        <w:t>Η τέχνη</w:t>
      </w:r>
      <w:r w:rsidR="00D371EC">
        <w:rPr>
          <w:lang w:val="el-GR"/>
        </w:rPr>
        <w:t xml:space="preserve"> είναι έτσι, για τον Χέγκελ, </w:t>
      </w:r>
      <w:r w:rsidR="004A6FC6">
        <w:rPr>
          <w:lang w:val="el-GR"/>
        </w:rPr>
        <w:t>διαυγέστερη της φύσης</w:t>
      </w:r>
      <w:r w:rsidR="00160F59">
        <w:rPr>
          <w:lang w:val="el-GR"/>
        </w:rPr>
        <w:t xml:space="preserve">, «δίνει στο αντικείμενο χίλια μάτια, για να μπορεί να ιδωθεί </w:t>
      </w:r>
      <w:r w:rsidR="0098526B">
        <w:rPr>
          <w:lang w:val="el-GR"/>
        </w:rPr>
        <w:t>παντού»</w:t>
      </w:r>
      <w:r w:rsidR="00A6670C">
        <w:rPr>
          <w:lang w:val="el-GR"/>
        </w:rPr>
        <w:t xml:space="preserve">. </w:t>
      </w:r>
      <w:r w:rsidR="009C5E7A">
        <w:rPr>
          <w:rStyle w:val="a4"/>
          <w:lang w:val="el-GR"/>
        </w:rPr>
        <w:footnoteReference w:id="56"/>
      </w:r>
      <w:r w:rsidR="0098526B">
        <w:rPr>
          <w:lang w:val="el-GR"/>
        </w:rPr>
        <w:t xml:space="preserve"> </w:t>
      </w:r>
    </w:p>
    <w:p w14:paraId="72861AD5" w14:textId="300A26BA" w:rsidR="00776816" w:rsidRDefault="00DB1078" w:rsidP="00421300">
      <w:pPr>
        <w:spacing w:after="0" w:line="360" w:lineRule="auto"/>
        <w:ind w:firstLine="720"/>
        <w:jc w:val="both"/>
        <w:rPr>
          <w:lang w:val="el-GR"/>
        </w:rPr>
      </w:pPr>
      <w:r>
        <w:rPr>
          <w:lang w:val="el-GR"/>
        </w:rPr>
        <w:t>Στην τέχνη το ωραίο παύει να είναι απλώς ιδέα και πραγματώνεται ως ιδεώδες.</w:t>
      </w:r>
      <w:r w:rsidR="00D918E2">
        <w:rPr>
          <w:lang w:val="el-GR"/>
        </w:rPr>
        <w:t xml:space="preserve"> Σε αντίθεση με τα έμβια όντα, η ιδεατ</w:t>
      </w:r>
      <w:r w:rsidR="00C07816">
        <w:rPr>
          <w:lang w:val="el-GR"/>
        </w:rPr>
        <w:t>ή ατομικότητα των οποίων</w:t>
      </w:r>
      <w:r w:rsidR="002D51FC">
        <w:rPr>
          <w:lang w:val="el-GR"/>
        </w:rPr>
        <w:t xml:space="preserve"> είναι πεπερασμένη</w:t>
      </w:r>
      <w:r w:rsidR="00A37DD9" w:rsidRPr="00BC14C5">
        <w:rPr>
          <w:lang w:val="el-GR"/>
        </w:rPr>
        <w:t>,</w:t>
      </w:r>
      <w:r w:rsidR="002D51FC">
        <w:rPr>
          <w:lang w:val="el-GR"/>
        </w:rPr>
        <w:t xml:space="preserve"> δεδομένου του πολέμου</w:t>
      </w:r>
      <w:r w:rsidR="00A10D55">
        <w:rPr>
          <w:lang w:val="el-GR"/>
        </w:rPr>
        <w:t xml:space="preserve"> μεταξύ τους, η ψυχή που αποκαλύπτει η τέχνη είναι</w:t>
      </w:r>
      <w:r w:rsidR="00843880">
        <w:rPr>
          <w:lang w:val="el-GR"/>
        </w:rPr>
        <w:t xml:space="preserve"> εκείνη του πνεύματος στην ελευθερία του.</w:t>
      </w:r>
      <w:r w:rsidR="007B7879">
        <w:rPr>
          <w:lang w:val="el-GR"/>
        </w:rPr>
        <w:t xml:space="preserve"> Η διαπίστωση αυτή γεννά ωστόσο ένα νέο </w:t>
      </w:r>
      <w:r w:rsidR="002F46E7">
        <w:rPr>
          <w:lang w:val="el-GR"/>
        </w:rPr>
        <w:t>πρόβλημα.</w:t>
      </w:r>
      <w:r w:rsidR="004B1628">
        <w:rPr>
          <w:lang w:val="el-GR"/>
        </w:rPr>
        <w:t xml:space="preserve"> Κατά πόσον μπορεί</w:t>
      </w:r>
      <w:r w:rsidR="002E52D8">
        <w:rPr>
          <w:lang w:val="el-GR"/>
        </w:rPr>
        <w:t xml:space="preserve"> η </w:t>
      </w:r>
      <w:proofErr w:type="spellStart"/>
      <w:r w:rsidR="002E52D8">
        <w:rPr>
          <w:lang w:val="el-GR"/>
        </w:rPr>
        <w:t>εξωτερ</w:t>
      </w:r>
      <w:r w:rsidR="00F1729D">
        <w:rPr>
          <w:lang w:val="el-GR"/>
        </w:rPr>
        <w:t>ικότητα</w:t>
      </w:r>
      <w:proofErr w:type="spellEnd"/>
      <w:r w:rsidR="00F1729D">
        <w:rPr>
          <w:lang w:val="el-GR"/>
        </w:rPr>
        <w:t xml:space="preserve"> να στεγάσει την απεριόριστη ελευθερία του πνεύματος;</w:t>
      </w:r>
      <w:r w:rsidR="001C5931">
        <w:rPr>
          <w:lang w:val="el-GR"/>
        </w:rPr>
        <w:t xml:space="preserve"> Ο Χέγκελ θα δώσει</w:t>
      </w:r>
      <w:r w:rsidR="004B6C57">
        <w:rPr>
          <w:lang w:val="el-GR"/>
        </w:rPr>
        <w:t xml:space="preserve"> δύο διαφορετικ</w:t>
      </w:r>
      <w:r w:rsidR="00CF6BF1">
        <w:rPr>
          <w:lang w:val="el-GR"/>
        </w:rPr>
        <w:t xml:space="preserve">ές αλλά </w:t>
      </w:r>
      <w:r w:rsidR="004B6C57">
        <w:rPr>
          <w:lang w:val="el-GR"/>
        </w:rPr>
        <w:t xml:space="preserve">αλληλένδετες </w:t>
      </w:r>
      <w:r w:rsidR="004B6C57">
        <w:rPr>
          <w:lang w:val="el-GR"/>
        </w:rPr>
        <w:lastRenderedPageBreak/>
        <w:t>απαντήσεις</w:t>
      </w:r>
      <w:r w:rsidR="00CF6BF1">
        <w:rPr>
          <w:lang w:val="el-GR"/>
        </w:rPr>
        <w:t>.</w:t>
      </w:r>
      <w:r w:rsidR="00776816">
        <w:rPr>
          <w:lang w:val="el-GR"/>
        </w:rPr>
        <w:t xml:space="preserve"> Η σημασία της </w:t>
      </w:r>
      <w:proofErr w:type="spellStart"/>
      <w:r w:rsidR="00776816">
        <w:rPr>
          <w:lang w:val="el-GR"/>
        </w:rPr>
        <w:t>εγελιανής</w:t>
      </w:r>
      <w:proofErr w:type="spellEnd"/>
      <w:r w:rsidR="00776816">
        <w:rPr>
          <w:lang w:val="el-GR"/>
        </w:rPr>
        <w:t xml:space="preserve"> αισθητικής στην εποχή της, αλλά και η σημερινή της επικαιρότητα, εξαρτώνται εν πολλοίς από τον τρόπο με τον οποίο θα ερμηνεύσει κανείς τη μεταξύ τους σχέση.</w:t>
      </w:r>
    </w:p>
    <w:p w14:paraId="0E1E2C79" w14:textId="38C12F8E" w:rsidR="001B6DBB" w:rsidRDefault="000901C8" w:rsidP="00421300">
      <w:pPr>
        <w:spacing w:after="0" w:line="360" w:lineRule="auto"/>
        <w:ind w:firstLine="720"/>
        <w:jc w:val="both"/>
        <w:rPr>
          <w:lang w:val="el-GR"/>
        </w:rPr>
      </w:pPr>
      <w:r>
        <w:rPr>
          <w:lang w:val="el-GR"/>
        </w:rPr>
        <w:t>Η πρώτη</w:t>
      </w:r>
      <w:r w:rsidR="0026529B">
        <w:rPr>
          <w:lang w:val="el-GR"/>
        </w:rPr>
        <w:t>, και εκτενέστερη,</w:t>
      </w:r>
      <w:r>
        <w:rPr>
          <w:lang w:val="el-GR"/>
        </w:rPr>
        <w:t xml:space="preserve"> απάντηση του Χέγκελ ξεκινά από τη διαπίστωση ότι</w:t>
      </w:r>
      <w:r w:rsidR="009B6354">
        <w:rPr>
          <w:lang w:val="el-GR"/>
        </w:rPr>
        <w:t xml:space="preserve"> </w:t>
      </w:r>
      <w:r w:rsidR="00701CA4">
        <w:rPr>
          <w:lang w:val="el-GR"/>
        </w:rPr>
        <w:t>το ωραίο</w:t>
      </w:r>
      <w:r w:rsidR="004B6C57">
        <w:rPr>
          <w:lang w:val="el-GR"/>
        </w:rPr>
        <w:t xml:space="preserve"> </w:t>
      </w:r>
      <w:r w:rsidR="00701CA4">
        <w:rPr>
          <w:lang w:val="el-GR"/>
        </w:rPr>
        <w:t>της τέχνης</w:t>
      </w:r>
      <w:r w:rsidR="00562128">
        <w:rPr>
          <w:lang w:val="el-GR"/>
        </w:rPr>
        <w:t>,</w:t>
      </w:r>
      <w:r w:rsidR="00614D9F">
        <w:rPr>
          <w:lang w:val="el-GR"/>
        </w:rPr>
        <w:t xml:space="preserve"> που πραγματώνει ως ιδεώδες την ιδέα του ωραίου εν γένει</w:t>
      </w:r>
      <w:r w:rsidR="00562128">
        <w:rPr>
          <w:lang w:val="el-GR"/>
        </w:rPr>
        <w:t>,</w:t>
      </w:r>
      <w:r w:rsidR="002B469C">
        <w:rPr>
          <w:lang w:val="el-GR"/>
        </w:rPr>
        <w:t xml:space="preserve"> επιφορτίζει </w:t>
      </w:r>
      <w:r w:rsidR="00562128">
        <w:rPr>
          <w:lang w:val="el-GR"/>
        </w:rPr>
        <w:t xml:space="preserve">με τη σειρά του </w:t>
      </w:r>
      <w:r w:rsidR="002B469C">
        <w:rPr>
          <w:lang w:val="el-GR"/>
        </w:rPr>
        <w:t xml:space="preserve">την τέχνη με το καθήκον της </w:t>
      </w:r>
      <w:r w:rsidR="00637B5B">
        <w:rPr>
          <w:lang w:val="el-GR"/>
        </w:rPr>
        <w:t xml:space="preserve">δικής του </w:t>
      </w:r>
      <w:r w:rsidR="002B469C">
        <w:rPr>
          <w:lang w:val="el-GR"/>
        </w:rPr>
        <w:t>πραγμάτωσής</w:t>
      </w:r>
      <w:r w:rsidR="00AA5CE4">
        <w:rPr>
          <w:lang w:val="el-GR"/>
        </w:rPr>
        <w:t>.</w:t>
      </w:r>
      <w:r w:rsidR="00CB6F78">
        <w:rPr>
          <w:lang w:val="el-GR"/>
        </w:rPr>
        <w:t xml:space="preserve"> </w:t>
      </w:r>
      <w:r w:rsidR="00163587">
        <w:rPr>
          <w:lang w:val="el-GR"/>
        </w:rPr>
        <w:t xml:space="preserve">Για </w:t>
      </w:r>
      <w:r w:rsidR="00163587" w:rsidRPr="00421300">
        <w:rPr>
          <w:i/>
          <w:iCs/>
          <w:lang w:val="el-GR"/>
        </w:rPr>
        <w:t>τρίτη</w:t>
      </w:r>
      <w:r w:rsidR="00163587">
        <w:rPr>
          <w:lang w:val="el-GR"/>
        </w:rPr>
        <w:t xml:space="preserve"> φορά</w:t>
      </w:r>
      <w:r w:rsidR="00286E54">
        <w:rPr>
          <w:lang w:val="el-GR"/>
        </w:rPr>
        <w:t xml:space="preserve"> επιστρατεύονται εδώ οι αναλογιστικοί προσδιορισμοί</w:t>
      </w:r>
      <w:r w:rsidR="007B1D6F">
        <w:rPr>
          <w:lang w:val="el-GR"/>
        </w:rPr>
        <w:t>. Η ανάκλαση της έννοιας στην ύπαρξη</w:t>
      </w:r>
      <w:r w:rsidR="00CE206C">
        <w:rPr>
          <w:lang w:val="el-GR"/>
        </w:rPr>
        <w:t xml:space="preserve"> επιτυγχάνεται στην τέχνη μέσα από εκείνη του περιεχομένου στη μορφή.</w:t>
      </w:r>
      <w:r w:rsidR="00766D3F">
        <w:rPr>
          <w:lang w:val="el-GR"/>
        </w:rPr>
        <w:t xml:space="preserve"> Το μεν είναι η </w:t>
      </w:r>
      <w:r w:rsidR="005F54BB">
        <w:rPr>
          <w:lang w:val="el-GR"/>
        </w:rPr>
        <w:t>νοητικό, η δε αισθητή</w:t>
      </w:r>
      <w:r w:rsidR="00B154AA">
        <w:rPr>
          <w:lang w:val="el-GR"/>
        </w:rPr>
        <w:t xml:space="preserve">, </w:t>
      </w:r>
      <w:r w:rsidR="00667648">
        <w:rPr>
          <w:lang w:val="el-GR"/>
        </w:rPr>
        <w:t xml:space="preserve">σύνδεση </w:t>
      </w:r>
      <w:r w:rsidR="00B154AA">
        <w:rPr>
          <w:lang w:val="el-GR"/>
        </w:rPr>
        <w:t>στην οποία συνίσταται ουσιαστικά</w:t>
      </w:r>
      <w:r w:rsidR="009D0B97">
        <w:rPr>
          <w:lang w:val="el-GR"/>
        </w:rPr>
        <w:t xml:space="preserve"> άλλωστε ο ορισμός της </w:t>
      </w:r>
      <w:r w:rsidR="00667648">
        <w:rPr>
          <w:lang w:val="el-GR"/>
        </w:rPr>
        <w:t xml:space="preserve"> καλλιτεχνικής δραστηριότητα</w:t>
      </w:r>
      <w:r w:rsidR="00A423F2">
        <w:rPr>
          <w:lang w:val="el-GR"/>
        </w:rPr>
        <w:t>ς. «Η παραγωγικότητα είναι το αδιαχώριστο</w:t>
      </w:r>
      <w:r w:rsidR="008D4467">
        <w:rPr>
          <w:lang w:val="el-GR"/>
        </w:rPr>
        <w:t xml:space="preserve"> του πνευματικού και του αισθητού</w:t>
      </w:r>
      <w:r w:rsidR="00A423F2">
        <w:rPr>
          <w:lang w:val="el-GR"/>
        </w:rPr>
        <w:t>»</w:t>
      </w:r>
      <w:r w:rsidR="008D4467">
        <w:rPr>
          <w:lang w:val="el-GR"/>
        </w:rPr>
        <w:t>.</w:t>
      </w:r>
      <w:r w:rsidR="00EA4C1B">
        <w:rPr>
          <w:rStyle w:val="a4"/>
          <w:lang w:val="el-GR"/>
        </w:rPr>
        <w:footnoteReference w:id="57"/>
      </w:r>
    </w:p>
    <w:p w14:paraId="35EDFF15" w14:textId="329CE2E1" w:rsidR="008C00B0" w:rsidRDefault="008C00B0" w:rsidP="00421300">
      <w:pPr>
        <w:spacing w:after="0" w:line="360" w:lineRule="auto"/>
        <w:ind w:firstLine="720"/>
        <w:jc w:val="both"/>
        <w:rPr>
          <w:lang w:val="el-GR"/>
        </w:rPr>
      </w:pPr>
      <w:r>
        <w:rPr>
          <w:lang w:val="el-GR"/>
        </w:rPr>
        <w:t xml:space="preserve">Είθισται να διακρίνει κανείς μεταξύ της καντιανής και της </w:t>
      </w:r>
      <w:proofErr w:type="spellStart"/>
      <w:r>
        <w:rPr>
          <w:lang w:val="el-GR"/>
        </w:rPr>
        <w:t>εγελιανής</w:t>
      </w:r>
      <w:proofErr w:type="spellEnd"/>
      <w:r>
        <w:rPr>
          <w:lang w:val="el-GR"/>
        </w:rPr>
        <w:t xml:space="preserve"> αισθητικής με κριτήριο </w:t>
      </w:r>
      <w:r w:rsidR="001F0422">
        <w:rPr>
          <w:lang w:val="el-GR"/>
        </w:rPr>
        <w:t xml:space="preserve">τη βαρύτητα που αποδίδεται </w:t>
      </w:r>
      <w:r w:rsidR="00984877">
        <w:rPr>
          <w:lang w:val="el-GR"/>
        </w:rPr>
        <w:t xml:space="preserve">από την καθεμία στο ένα ή στο άλλο άκρο του </w:t>
      </w:r>
      <w:r w:rsidR="00421300">
        <w:rPr>
          <w:lang w:val="el-GR"/>
        </w:rPr>
        <w:t>αναλογιστικού</w:t>
      </w:r>
      <w:r w:rsidR="00984877">
        <w:rPr>
          <w:lang w:val="el-GR"/>
        </w:rPr>
        <w:t xml:space="preserve"> </w:t>
      </w:r>
      <w:proofErr w:type="spellStart"/>
      <w:r w:rsidR="00984877">
        <w:rPr>
          <w:lang w:val="el-GR"/>
        </w:rPr>
        <w:t>διπόλου</w:t>
      </w:r>
      <w:proofErr w:type="spellEnd"/>
      <w:r w:rsidR="00984877">
        <w:rPr>
          <w:lang w:val="el-GR"/>
        </w:rPr>
        <w:t xml:space="preserve">. </w:t>
      </w:r>
      <w:r w:rsidR="00AD254E">
        <w:rPr>
          <w:lang w:val="el-GR"/>
        </w:rPr>
        <w:t xml:space="preserve">Αν η αισθητική του Καντ είναι μορφική (φορμαλιστική), εκείνη του Χέγκελ παρουσιάζεται ως </w:t>
      </w:r>
      <w:proofErr w:type="spellStart"/>
      <w:r w:rsidR="00AD254E">
        <w:rPr>
          <w:lang w:val="el-GR"/>
        </w:rPr>
        <w:t>περιεχομενική</w:t>
      </w:r>
      <w:proofErr w:type="spellEnd"/>
      <w:r w:rsidR="00AD254E">
        <w:rPr>
          <w:lang w:val="el-GR"/>
        </w:rPr>
        <w:t>.</w:t>
      </w:r>
      <w:r w:rsidR="00B05DB6">
        <w:rPr>
          <w:rStyle w:val="a4"/>
          <w:lang w:val="el-GR"/>
        </w:rPr>
        <w:footnoteReference w:id="58"/>
      </w:r>
      <w:r w:rsidR="002B1DCE">
        <w:rPr>
          <w:lang w:val="el-GR"/>
        </w:rPr>
        <w:t xml:space="preserve"> Ωστόσο η κατάταξη αυτή δεν είναι ακριβής.</w:t>
      </w:r>
      <w:r w:rsidR="00E24D0A">
        <w:rPr>
          <w:lang w:val="el-GR"/>
        </w:rPr>
        <w:t xml:space="preserve"> Ο Καντ συνδέει μεν τη</w:t>
      </w:r>
      <w:r w:rsidR="00863328">
        <w:rPr>
          <w:lang w:val="el-GR"/>
        </w:rPr>
        <w:t>ν ιδέα της μορφικής σκοπιμότητας με τα μορφικά στοιχεία του έργου τέχνης, είναι όμως πολύ αμφ</w:t>
      </w:r>
      <w:r w:rsidR="008766FF">
        <w:rPr>
          <w:lang w:val="el-GR"/>
        </w:rPr>
        <w:t>ίβολο αν με αυτό τον τρόπο μένει συνεπής στη θεωρία του.</w:t>
      </w:r>
      <w:r w:rsidR="00646455">
        <w:rPr>
          <w:rStyle w:val="a4"/>
          <w:lang w:val="el-GR"/>
        </w:rPr>
        <w:footnoteReference w:id="59"/>
      </w:r>
      <w:r w:rsidR="008766FF">
        <w:rPr>
          <w:lang w:val="el-GR"/>
        </w:rPr>
        <w:t xml:space="preserve"> </w:t>
      </w:r>
      <w:r w:rsidR="004E248A">
        <w:rPr>
          <w:lang w:val="el-GR"/>
        </w:rPr>
        <w:t>Ο Χέγκελ υποστηρίζει βεβαίως ότι</w:t>
      </w:r>
      <w:r w:rsidR="006970FD">
        <w:rPr>
          <w:lang w:val="el-GR"/>
        </w:rPr>
        <w:t xml:space="preserve"> το αποφασιστικό ζήτημα είναι το περιεχόμενο</w:t>
      </w:r>
      <w:r w:rsidR="00646455">
        <w:rPr>
          <w:lang w:val="el-GR"/>
        </w:rPr>
        <w:t xml:space="preserve"> (δηλαδή η σκέψη)</w:t>
      </w:r>
      <w:r w:rsidR="006970FD">
        <w:rPr>
          <w:lang w:val="el-GR"/>
        </w:rPr>
        <w:t xml:space="preserve"> να είναι τέτοιο ώστε να μπορεί να μορφοποιηθεί</w:t>
      </w:r>
      <w:r w:rsidR="00646455">
        <w:rPr>
          <w:lang w:val="el-GR"/>
        </w:rPr>
        <w:t xml:space="preserve">, </w:t>
      </w:r>
      <w:r w:rsidR="002552C1">
        <w:rPr>
          <w:lang w:val="el-GR"/>
        </w:rPr>
        <w:t>αλλά για αυτό ακριβώς</w:t>
      </w:r>
      <w:r w:rsidR="003C520C">
        <w:rPr>
          <w:lang w:val="el-GR"/>
        </w:rPr>
        <w:t xml:space="preserve"> η αισθητική του περιεχομένου είναι ταυτόχρονα μια αισθητική της μορφής.</w:t>
      </w:r>
      <w:r w:rsidR="003F2AE0">
        <w:rPr>
          <w:lang w:val="el-GR"/>
        </w:rPr>
        <w:t xml:space="preserve"> Όπως εξηγεί στην παράγραφο </w:t>
      </w:r>
      <w:r w:rsidR="003F2AE0" w:rsidRPr="00EE637D">
        <w:rPr>
          <w:lang w:val="el-GR"/>
        </w:rPr>
        <w:t>§133</w:t>
      </w:r>
      <w:r w:rsidR="003F2AE0">
        <w:rPr>
          <w:lang w:val="el-GR"/>
        </w:rPr>
        <w:t xml:space="preserve"> της </w:t>
      </w:r>
      <w:r w:rsidR="003F2AE0" w:rsidRPr="00EB54C7">
        <w:rPr>
          <w:i/>
          <w:iCs/>
          <w:lang w:val="el-GR"/>
        </w:rPr>
        <w:t>Εγκυκλοπαίδειας</w:t>
      </w:r>
      <w:r w:rsidR="003F2AE0">
        <w:rPr>
          <w:lang w:val="el-GR"/>
        </w:rPr>
        <w:t>: «</w:t>
      </w:r>
      <w:r w:rsidR="00EE637D">
        <w:rPr>
          <w:lang w:val="el-GR"/>
        </w:rPr>
        <w:t>στην αντίθεση μορφής και περιεχομένου είναι ουσιώδες να κρατήσει κανείς ότι το περιεχόμενο δεν είναι άμορφο</w:t>
      </w:r>
      <w:r w:rsidR="00C90252">
        <w:rPr>
          <w:lang w:val="el-GR"/>
        </w:rPr>
        <w:t>, αλλά έχει τη μορφή εντός του τόσο όσο και η μορφή του είναι κάτι εξωτερικό</w:t>
      </w:r>
      <w:r w:rsidR="00140644">
        <w:rPr>
          <w:lang w:val="el-GR"/>
        </w:rPr>
        <w:t xml:space="preserve"> […]</w:t>
      </w:r>
      <w:r w:rsidR="00BA0CD1">
        <w:rPr>
          <w:lang w:val="el-GR"/>
        </w:rPr>
        <w:t>, έτσι ώστε το περιεχόμενο να μην είναι παρά η μετατροπή της μορφής σε περιεχόμενο</w:t>
      </w:r>
      <w:r w:rsidR="00EF75BD">
        <w:rPr>
          <w:lang w:val="el-GR"/>
        </w:rPr>
        <w:t xml:space="preserve"> και </w:t>
      </w:r>
      <w:r w:rsidR="00C22869">
        <w:rPr>
          <w:lang w:val="el-GR"/>
        </w:rPr>
        <w:t xml:space="preserve">η </w:t>
      </w:r>
      <w:r w:rsidR="00EF75BD">
        <w:rPr>
          <w:lang w:val="el-GR"/>
        </w:rPr>
        <w:t>μορφή τίποτε άλλο παρά η μετατροπή του περιεχομένου σε μορφή</w:t>
      </w:r>
      <w:r w:rsidR="003F2AE0">
        <w:rPr>
          <w:lang w:val="el-GR"/>
        </w:rPr>
        <w:t>»</w:t>
      </w:r>
      <w:r w:rsidR="00EB54C7">
        <w:rPr>
          <w:lang w:val="el-GR"/>
        </w:rPr>
        <w:t>.</w:t>
      </w:r>
      <w:r w:rsidR="00EB54C7">
        <w:rPr>
          <w:rStyle w:val="a4"/>
          <w:lang w:val="el-GR"/>
        </w:rPr>
        <w:footnoteReference w:id="60"/>
      </w:r>
      <w:r w:rsidR="00715E62">
        <w:rPr>
          <w:lang w:val="el-GR"/>
        </w:rPr>
        <w:t xml:space="preserve"> </w:t>
      </w:r>
      <w:r w:rsidR="000B420B">
        <w:rPr>
          <w:lang w:val="el-GR"/>
        </w:rPr>
        <w:t>Η διαφαινόμενη προτεραιότητα του περιεχομένου</w:t>
      </w:r>
      <w:r w:rsidR="00424FAC">
        <w:rPr>
          <w:lang w:val="el-GR"/>
        </w:rPr>
        <w:t xml:space="preserve"> δεν αναιρεί ότι η επιτυχία του έργου τέχνης εξαρτάται </w:t>
      </w:r>
      <w:r w:rsidR="00470161">
        <w:rPr>
          <w:lang w:val="el-GR"/>
        </w:rPr>
        <w:t>μόνο από τη μορφή του</w:t>
      </w:r>
      <w:r w:rsidR="00DB257C">
        <w:rPr>
          <w:lang w:val="el-GR"/>
        </w:rPr>
        <w:t>.</w:t>
      </w:r>
      <w:r w:rsidR="002C5B24">
        <w:rPr>
          <w:lang w:val="el-GR"/>
        </w:rPr>
        <w:t xml:space="preserve"> </w:t>
      </w:r>
      <w:r w:rsidR="0017642C">
        <w:rPr>
          <w:lang w:val="el-GR"/>
        </w:rPr>
        <w:t xml:space="preserve"> Αυτή όμως είναι η ορθή </w:t>
      </w:r>
      <w:r w:rsidR="003944FF">
        <w:rPr>
          <w:lang w:val="el-GR"/>
        </w:rPr>
        <w:t>μόνο στην ταυτότητά της με το περιεχόμενο.</w:t>
      </w:r>
      <w:r w:rsidR="00084C7A">
        <w:rPr>
          <w:rStyle w:val="a4"/>
          <w:lang w:val="el-GR"/>
        </w:rPr>
        <w:footnoteReference w:id="61"/>
      </w:r>
      <w:r w:rsidR="003944FF">
        <w:rPr>
          <w:lang w:val="el-GR"/>
        </w:rPr>
        <w:t xml:space="preserve"> </w:t>
      </w:r>
      <w:r w:rsidR="0014102A">
        <w:rPr>
          <w:lang w:val="el-GR"/>
        </w:rPr>
        <w:t>Επομένως, ο Χέγκελ δεν θεωρεί ότι η</w:t>
      </w:r>
      <w:r w:rsidR="00986555">
        <w:rPr>
          <w:lang w:val="el-GR"/>
        </w:rPr>
        <w:t xml:space="preserve"> λογικά εγγυημένη αντιστο</w:t>
      </w:r>
      <w:r w:rsidR="001F72A0">
        <w:rPr>
          <w:lang w:val="el-GR"/>
        </w:rPr>
        <w:t xml:space="preserve">ιχία περιεχομένου και μορφής </w:t>
      </w:r>
      <w:r w:rsidR="0014102A">
        <w:rPr>
          <w:lang w:val="el-GR"/>
        </w:rPr>
        <w:t xml:space="preserve">γενικά επαρκεί για τη συγκρότηση </w:t>
      </w:r>
      <w:r w:rsidR="00A86E1A">
        <w:rPr>
          <w:lang w:val="el-GR"/>
        </w:rPr>
        <w:t>ενός αληθινού</w:t>
      </w:r>
      <w:r w:rsidR="0014102A">
        <w:rPr>
          <w:lang w:val="el-GR"/>
        </w:rPr>
        <w:t xml:space="preserve"> έργου τέχνης.</w:t>
      </w:r>
      <w:r w:rsidR="00A86E1A">
        <w:rPr>
          <w:lang w:val="el-GR"/>
        </w:rPr>
        <w:t xml:space="preserve"> Προφανώς, είναι πάντοτε πιθανό</w:t>
      </w:r>
      <w:r w:rsidR="008823E8">
        <w:rPr>
          <w:lang w:val="el-GR"/>
        </w:rPr>
        <w:t xml:space="preserve"> η εγγεγραμμένη δυνατότητα μορφοποίησης </w:t>
      </w:r>
      <w:r w:rsidR="008823E8">
        <w:rPr>
          <w:lang w:val="el-GR"/>
        </w:rPr>
        <w:lastRenderedPageBreak/>
        <w:t xml:space="preserve">να μην πραγματωθεί. Το σημαντικό </w:t>
      </w:r>
      <w:r w:rsidR="006B4E54">
        <w:rPr>
          <w:lang w:val="el-GR"/>
        </w:rPr>
        <w:t>όμως είναι ότι εξαρτάται από το συγκεκριμένο περιεχόμενο</w:t>
      </w:r>
      <w:r w:rsidR="00421300">
        <w:rPr>
          <w:lang w:val="el-GR"/>
        </w:rPr>
        <w:t>, και</w:t>
      </w:r>
      <w:r w:rsidR="006B4E54">
        <w:rPr>
          <w:lang w:val="el-GR"/>
        </w:rPr>
        <w:t xml:space="preserve"> όχι μόνο από την </w:t>
      </w:r>
      <w:proofErr w:type="spellStart"/>
      <w:r w:rsidR="006B4E54">
        <w:rPr>
          <w:lang w:val="el-GR"/>
        </w:rPr>
        <w:t>περιεχομενικότητα</w:t>
      </w:r>
      <w:proofErr w:type="spellEnd"/>
      <w:r w:rsidR="00CE604E">
        <w:rPr>
          <w:lang w:val="el-GR"/>
        </w:rPr>
        <w:t xml:space="preserve"> του, το αν είναι </w:t>
      </w:r>
      <w:proofErr w:type="spellStart"/>
      <w:r w:rsidR="00CE604E">
        <w:rPr>
          <w:lang w:val="el-GR"/>
        </w:rPr>
        <w:t>μορφοποιήσιμο</w:t>
      </w:r>
      <w:proofErr w:type="spellEnd"/>
      <w:r w:rsidR="00CE604E">
        <w:rPr>
          <w:lang w:val="el-GR"/>
        </w:rPr>
        <w:t xml:space="preserve"> μέχρι ταυτότητας</w:t>
      </w:r>
      <w:r w:rsidR="00892296">
        <w:rPr>
          <w:lang w:val="el-GR"/>
        </w:rPr>
        <w:t xml:space="preserve"> με τη μορφή.</w:t>
      </w:r>
    </w:p>
    <w:p w14:paraId="1B25DFFC" w14:textId="23365043" w:rsidR="00E7312D" w:rsidRDefault="00E7312D" w:rsidP="00421300">
      <w:pPr>
        <w:spacing w:after="0" w:line="360" w:lineRule="auto"/>
        <w:ind w:firstLine="720"/>
        <w:jc w:val="both"/>
        <w:rPr>
          <w:lang w:val="el-GR"/>
        </w:rPr>
      </w:pPr>
      <w:r>
        <w:rPr>
          <w:lang w:val="el-GR"/>
        </w:rPr>
        <w:t xml:space="preserve">Η δυνατότητα </w:t>
      </w:r>
      <w:r w:rsidR="00CE171A">
        <w:rPr>
          <w:lang w:val="el-GR"/>
        </w:rPr>
        <w:t>απόκλισης από τη ζητούμενη ταυτότητα</w:t>
      </w:r>
      <w:r w:rsidR="00325DB2">
        <w:rPr>
          <w:lang w:val="el-GR"/>
        </w:rPr>
        <w:t xml:space="preserve"> οδηγεί τον </w:t>
      </w:r>
      <w:r w:rsidR="00C91386">
        <w:rPr>
          <w:lang w:val="el-GR"/>
        </w:rPr>
        <w:t xml:space="preserve">Χέγκελ στη διάκριση μεταξύ τριών </w:t>
      </w:r>
      <w:r w:rsidR="0094161A">
        <w:rPr>
          <w:lang w:val="el-GR"/>
        </w:rPr>
        <w:t>ιεραρχικά διακρινόμενων</w:t>
      </w:r>
      <w:r w:rsidR="00C91386">
        <w:rPr>
          <w:lang w:val="el-GR"/>
        </w:rPr>
        <w:t xml:space="preserve"> μορφών τέχνης</w:t>
      </w:r>
      <w:r w:rsidR="00F373E8">
        <w:rPr>
          <w:lang w:val="el-GR"/>
        </w:rPr>
        <w:t xml:space="preserve">, στις οποίες αντιστοιχούν διαφορετικές σχέσεις μεταξύ μορφής και περιεχομένου. </w:t>
      </w:r>
      <w:r w:rsidR="00E46AF5">
        <w:rPr>
          <w:lang w:val="el-GR"/>
        </w:rPr>
        <w:t xml:space="preserve">Η εξάρτηση </w:t>
      </w:r>
      <w:r w:rsidR="00D46842">
        <w:rPr>
          <w:lang w:val="el-GR"/>
        </w:rPr>
        <w:t xml:space="preserve">των </w:t>
      </w:r>
      <w:r w:rsidR="00FA7A33">
        <w:rPr>
          <w:lang w:val="el-GR"/>
        </w:rPr>
        <w:t xml:space="preserve">προσφερόμενων </w:t>
      </w:r>
      <w:r w:rsidR="00055B3A">
        <w:rPr>
          <w:lang w:val="el-GR"/>
        </w:rPr>
        <w:t xml:space="preserve">μέσων της μορφοποίησης </w:t>
      </w:r>
      <w:r w:rsidR="00E46AF5">
        <w:rPr>
          <w:lang w:val="el-GR"/>
        </w:rPr>
        <w:t>από τ</w:t>
      </w:r>
      <w:r w:rsidR="00FA7A33">
        <w:rPr>
          <w:lang w:val="el-GR"/>
        </w:rPr>
        <w:t>η φύση της σχέσης μορφής-περιεχόμενου</w:t>
      </w:r>
      <w:r w:rsidR="00977503">
        <w:rPr>
          <w:lang w:val="el-GR"/>
        </w:rPr>
        <w:t xml:space="preserve"> επιφέρει μια επιπλέον αντιστοίχιση μεταξύ</w:t>
      </w:r>
      <w:r w:rsidR="003B311E">
        <w:rPr>
          <w:lang w:val="el-GR"/>
        </w:rPr>
        <w:t xml:space="preserve"> των διαφόρων μορφών τέχνης και των προνομιακών τους ειδών τέχνης. </w:t>
      </w:r>
      <w:r w:rsidR="0027100B">
        <w:rPr>
          <w:lang w:val="el-GR"/>
        </w:rPr>
        <w:t xml:space="preserve"> </w:t>
      </w:r>
      <w:r w:rsidR="003B311E">
        <w:rPr>
          <w:lang w:val="el-GR"/>
        </w:rPr>
        <w:t xml:space="preserve">Τέλος, η </w:t>
      </w:r>
      <w:r w:rsidR="00F716DD">
        <w:rPr>
          <w:lang w:val="el-GR"/>
        </w:rPr>
        <w:t xml:space="preserve">εξάρτηση </w:t>
      </w:r>
      <w:r w:rsidR="0075215A">
        <w:rPr>
          <w:lang w:val="el-GR"/>
        </w:rPr>
        <w:t xml:space="preserve">της ίδιας της σχέσης μορφής-περιεχομένου από το </w:t>
      </w:r>
      <w:r w:rsidR="005D25EB">
        <w:rPr>
          <w:lang w:val="el-GR"/>
        </w:rPr>
        <w:t xml:space="preserve">πνευματικό </w:t>
      </w:r>
      <w:r w:rsidR="0075215A">
        <w:rPr>
          <w:lang w:val="el-GR"/>
        </w:rPr>
        <w:t xml:space="preserve">περιεχόμενο έχει ως συνέπεια </w:t>
      </w:r>
      <w:r w:rsidR="005D25EB">
        <w:rPr>
          <w:lang w:val="el-GR"/>
        </w:rPr>
        <w:t>την εξελικτική θεώρηση των μορφών τη</w:t>
      </w:r>
      <w:r w:rsidR="00C22869">
        <w:rPr>
          <w:lang w:val="el-GR"/>
        </w:rPr>
        <w:t>ς</w:t>
      </w:r>
      <w:r w:rsidR="005D25EB">
        <w:rPr>
          <w:lang w:val="el-GR"/>
        </w:rPr>
        <w:t xml:space="preserve"> τέχνης στο φως της </w:t>
      </w:r>
      <w:r w:rsidR="00C72AAB">
        <w:rPr>
          <w:lang w:val="el-GR"/>
        </w:rPr>
        <w:t xml:space="preserve">εξέλιξης του πνεύματος στην ανθρώπινη ιστορία. </w:t>
      </w:r>
      <w:r w:rsidR="007C30AA">
        <w:rPr>
          <w:lang w:val="el-GR"/>
        </w:rPr>
        <w:t>Η ιστορία της τέχνης είναι</w:t>
      </w:r>
      <w:r w:rsidR="00A87B4D">
        <w:rPr>
          <w:lang w:val="el-GR"/>
        </w:rPr>
        <w:t>, για τον Χέγκελ, η ιστορία των μορφών της.</w:t>
      </w:r>
    </w:p>
    <w:p w14:paraId="0E2FFE45" w14:textId="242BD2B6" w:rsidR="003A0895" w:rsidRDefault="00A87B4D" w:rsidP="00421300">
      <w:pPr>
        <w:spacing w:after="0" w:line="360" w:lineRule="auto"/>
        <w:ind w:firstLine="720"/>
        <w:jc w:val="both"/>
        <w:rPr>
          <w:lang w:val="el-GR"/>
        </w:rPr>
      </w:pPr>
      <w:r>
        <w:rPr>
          <w:lang w:val="el-GR"/>
        </w:rPr>
        <w:t>Η πρώτη μορφή είναι εκείνη της «συμβολικής τέχνης»</w:t>
      </w:r>
      <w:r w:rsidR="007A127A">
        <w:rPr>
          <w:lang w:val="el-GR"/>
        </w:rPr>
        <w:t>.</w:t>
      </w:r>
      <w:r w:rsidR="00111FC7" w:rsidRPr="00111FC7">
        <w:rPr>
          <w:lang w:val="el-GR"/>
        </w:rPr>
        <w:t xml:space="preserve"> </w:t>
      </w:r>
      <w:r w:rsidR="00111FC7">
        <w:rPr>
          <w:lang w:val="el-GR"/>
        </w:rPr>
        <w:t>Από συστηματική άποψη</w:t>
      </w:r>
      <w:r w:rsidR="005D6BE3">
        <w:rPr>
          <w:lang w:val="el-GR"/>
        </w:rPr>
        <w:t xml:space="preserve"> πρόκειται για μια τέχνη όπου οι αισθητές μορφές</w:t>
      </w:r>
      <w:r w:rsidR="0017172D">
        <w:rPr>
          <w:lang w:val="el-GR"/>
        </w:rPr>
        <w:t xml:space="preserve"> </w:t>
      </w:r>
      <w:r w:rsidR="00052CAB">
        <w:rPr>
          <w:lang w:val="el-GR"/>
        </w:rPr>
        <w:t>παραμένουν</w:t>
      </w:r>
      <w:r w:rsidR="0017172D">
        <w:rPr>
          <w:lang w:val="el-GR"/>
        </w:rPr>
        <w:t xml:space="preserve">, τουλάχιστον εν μέρει, </w:t>
      </w:r>
      <w:r w:rsidR="00052CAB">
        <w:rPr>
          <w:lang w:val="el-GR"/>
        </w:rPr>
        <w:t>εξωτερικές στο νοητικό περιεχόμενο.</w:t>
      </w:r>
      <w:r w:rsidR="0094508E">
        <w:rPr>
          <w:rStyle w:val="a4"/>
          <w:lang w:val="el-GR"/>
        </w:rPr>
        <w:footnoteReference w:id="62"/>
      </w:r>
      <w:r w:rsidR="00B50DBA">
        <w:rPr>
          <w:lang w:val="el-GR"/>
        </w:rPr>
        <w:t xml:space="preserve"> </w:t>
      </w:r>
      <w:r w:rsidR="005C41B4">
        <w:rPr>
          <w:lang w:val="el-GR"/>
        </w:rPr>
        <w:t xml:space="preserve">Αυτή η </w:t>
      </w:r>
      <w:proofErr w:type="spellStart"/>
      <w:r w:rsidR="005C41B4">
        <w:rPr>
          <w:lang w:val="el-GR"/>
        </w:rPr>
        <w:t>εξωτερικότητα</w:t>
      </w:r>
      <w:proofErr w:type="spellEnd"/>
      <w:r w:rsidR="005C41B4">
        <w:rPr>
          <w:lang w:val="el-GR"/>
        </w:rPr>
        <w:t xml:space="preserve"> αποτελεί βεβαίως ήδη μια πρόοδο</w:t>
      </w:r>
      <w:r w:rsidR="00953FCA">
        <w:rPr>
          <w:lang w:val="el-GR"/>
        </w:rPr>
        <w:t xml:space="preserve"> σε σχέση</w:t>
      </w:r>
      <w:r w:rsidR="00C001D1">
        <w:rPr>
          <w:lang w:val="el-GR"/>
        </w:rPr>
        <w:t xml:space="preserve"> με μια </w:t>
      </w:r>
      <w:proofErr w:type="spellStart"/>
      <w:r w:rsidR="00C001D1">
        <w:rPr>
          <w:lang w:val="el-GR"/>
        </w:rPr>
        <w:t>προσυμβολική</w:t>
      </w:r>
      <w:proofErr w:type="spellEnd"/>
      <w:r w:rsidR="00C001D1">
        <w:rPr>
          <w:lang w:val="el-GR"/>
        </w:rPr>
        <w:t xml:space="preserve"> φάση (την οποία ο Χέγκελ </w:t>
      </w:r>
      <w:r w:rsidR="0040317C">
        <w:rPr>
          <w:lang w:val="el-GR"/>
        </w:rPr>
        <w:t>αντιστοιχεί</w:t>
      </w:r>
      <w:r w:rsidR="00C001D1">
        <w:rPr>
          <w:lang w:val="el-GR"/>
        </w:rPr>
        <w:t xml:space="preserve"> στη </w:t>
      </w:r>
      <w:r w:rsidR="00F80EE1">
        <w:rPr>
          <w:lang w:val="el-GR"/>
        </w:rPr>
        <w:t>ζωροαστρική</w:t>
      </w:r>
      <w:r w:rsidR="00C001D1">
        <w:rPr>
          <w:lang w:val="el-GR"/>
        </w:rPr>
        <w:t xml:space="preserve"> θρησκεία)</w:t>
      </w:r>
      <w:r w:rsidR="00421300">
        <w:rPr>
          <w:lang w:val="el-GR"/>
        </w:rPr>
        <w:t>,</w:t>
      </w:r>
      <w:r w:rsidR="0040317C">
        <w:rPr>
          <w:lang w:val="el-GR"/>
        </w:rPr>
        <w:t xml:space="preserve"> όπου </w:t>
      </w:r>
      <w:r w:rsidR="00811BF6">
        <w:rPr>
          <w:lang w:val="el-GR"/>
        </w:rPr>
        <w:t>το πνεύμα δεν έχει καν διαχωριστεί από τη φύση, προκειμένου να μπορεί να βρει αποτύπωση στα φυσι</w:t>
      </w:r>
      <w:r w:rsidR="009535B6">
        <w:rPr>
          <w:lang w:val="el-GR"/>
        </w:rPr>
        <w:t xml:space="preserve">κά αντικείμενα. </w:t>
      </w:r>
      <w:r w:rsidR="000320EE">
        <w:rPr>
          <w:lang w:val="el-GR"/>
        </w:rPr>
        <w:t xml:space="preserve">Η </w:t>
      </w:r>
      <w:proofErr w:type="spellStart"/>
      <w:r w:rsidR="000320EE">
        <w:rPr>
          <w:lang w:val="el-GR"/>
        </w:rPr>
        <w:t>εξωτερικότητα</w:t>
      </w:r>
      <w:proofErr w:type="spellEnd"/>
      <w:r w:rsidR="005F0E41">
        <w:rPr>
          <w:lang w:val="el-GR"/>
        </w:rPr>
        <w:t xml:space="preserve"> του συμβόλου έναντι του </w:t>
      </w:r>
      <w:proofErr w:type="spellStart"/>
      <w:r w:rsidR="005F0E41">
        <w:rPr>
          <w:lang w:val="el-GR"/>
        </w:rPr>
        <w:t>συμβολιζόμενου</w:t>
      </w:r>
      <w:proofErr w:type="spellEnd"/>
      <w:r w:rsidR="00403686">
        <w:rPr>
          <w:lang w:val="el-GR"/>
        </w:rPr>
        <w:t xml:space="preserve"> (που συνδέεται κυρίως με τον ινδικό πολιτισμό)</w:t>
      </w:r>
      <w:r w:rsidR="0050501C">
        <w:rPr>
          <w:lang w:val="el-GR"/>
        </w:rPr>
        <w:t xml:space="preserve"> προϋποθέτει τη διάκριση του καθολικού</w:t>
      </w:r>
      <w:r w:rsidR="0054752E">
        <w:rPr>
          <w:lang w:val="el-GR"/>
        </w:rPr>
        <w:t xml:space="preserve"> από τα επιμέρους αντικείμενα της φύσης</w:t>
      </w:r>
      <w:r w:rsidR="005F1A80">
        <w:rPr>
          <w:lang w:val="el-GR"/>
        </w:rPr>
        <w:t xml:space="preserve">. Για αυτόν ακριβώς το λόγο </w:t>
      </w:r>
      <w:r w:rsidR="008A6B7B">
        <w:rPr>
          <w:lang w:val="el-GR"/>
        </w:rPr>
        <w:t>η συμβολική μορφοποί</w:t>
      </w:r>
      <w:r w:rsidR="008961AD">
        <w:rPr>
          <w:lang w:val="el-GR"/>
        </w:rPr>
        <w:t xml:space="preserve">ηση είναι καταστατικά ανεπαρκής και αμφίσημη, καθώς δεν είναι </w:t>
      </w:r>
      <w:r w:rsidR="00495775">
        <w:rPr>
          <w:lang w:val="el-GR"/>
        </w:rPr>
        <w:t>σαφές αν υπάρχει η όχι πρόθεση συμβολισμού. Αυτό οφείλεται όμως στην ανεπάρκεια</w:t>
      </w:r>
      <w:r w:rsidR="006265E1">
        <w:rPr>
          <w:lang w:val="el-GR"/>
        </w:rPr>
        <w:t xml:space="preserve"> με την οποία έχει συλληφθεί η καθολικότητα. Οι συνηθέστεροι θεματικοί κύκλοι </w:t>
      </w:r>
      <w:r w:rsidR="008945F1">
        <w:rPr>
          <w:lang w:val="el-GR"/>
        </w:rPr>
        <w:t xml:space="preserve">αφορούν διαδικασίες </w:t>
      </w:r>
      <w:r w:rsidR="005A699F">
        <w:rPr>
          <w:lang w:val="el-GR"/>
        </w:rPr>
        <w:t xml:space="preserve">της ζωής </w:t>
      </w:r>
      <w:r w:rsidR="008945F1">
        <w:rPr>
          <w:lang w:val="el-GR"/>
        </w:rPr>
        <w:t xml:space="preserve">και όχι το πνεύμα ως ατομικότητα. </w:t>
      </w:r>
      <w:r w:rsidR="00552E12">
        <w:rPr>
          <w:lang w:val="el-GR"/>
        </w:rPr>
        <w:t>Η αιγυπτιακή τέχνη</w:t>
      </w:r>
      <w:r w:rsidR="00BC24B1">
        <w:rPr>
          <w:lang w:val="el-GR"/>
        </w:rPr>
        <w:t xml:space="preserve">, </w:t>
      </w:r>
      <w:r w:rsidR="0052090E">
        <w:rPr>
          <w:lang w:val="el-GR"/>
        </w:rPr>
        <w:t>οργανωμένη στη βάση της ιδέας της αθανασίας της ψυχής, κάνει το πρώτο βήμα σ</w:t>
      </w:r>
      <w:r w:rsidR="00465D22">
        <w:rPr>
          <w:lang w:val="el-GR"/>
        </w:rPr>
        <w:t>ε αυτή τη κατεύθυνση,  συλλαμβάνει όμως το πνεύμα</w:t>
      </w:r>
      <w:r w:rsidR="00DD19F1">
        <w:rPr>
          <w:lang w:val="el-GR"/>
        </w:rPr>
        <w:t xml:space="preserve"> </w:t>
      </w:r>
      <w:r w:rsidR="00D019E2">
        <w:rPr>
          <w:lang w:val="el-GR"/>
        </w:rPr>
        <w:t>στη σιωπή του χωρισμού του</w:t>
      </w:r>
      <w:r w:rsidR="003A0895">
        <w:rPr>
          <w:lang w:val="el-GR"/>
        </w:rPr>
        <w:t xml:space="preserve"> από τη ζωή και έχει ως φύση της την αινιγματικότητα.</w:t>
      </w:r>
      <w:r w:rsidR="00A25CED">
        <w:rPr>
          <w:lang w:val="el-GR"/>
        </w:rPr>
        <w:t xml:space="preserve"> Ο ελλειμματικός χαρακτήρας που αποδίδεται από τον Χέγκελ στη συμβολική τέχνη </w:t>
      </w:r>
      <w:r w:rsidR="005010A4">
        <w:rPr>
          <w:lang w:val="el-GR"/>
        </w:rPr>
        <w:t>βρίσκει έκφραση</w:t>
      </w:r>
      <w:r w:rsidR="00880A9F">
        <w:rPr>
          <w:lang w:val="el-GR"/>
        </w:rPr>
        <w:t xml:space="preserve"> στις θρησκευτικές τ</w:t>
      </w:r>
      <w:r w:rsidR="00C22869">
        <w:rPr>
          <w:lang w:val="el-GR"/>
        </w:rPr>
        <w:t>η</w:t>
      </w:r>
      <w:r w:rsidR="00880A9F">
        <w:rPr>
          <w:lang w:val="el-GR"/>
        </w:rPr>
        <w:t>ς δεσμεύσεις</w:t>
      </w:r>
      <w:r w:rsidR="007A161A">
        <w:rPr>
          <w:lang w:val="el-GR"/>
        </w:rPr>
        <w:t>, αλλά και στο ίδιο</w:t>
      </w:r>
      <w:r w:rsidR="003055CE">
        <w:rPr>
          <w:lang w:val="el-GR"/>
        </w:rPr>
        <w:t xml:space="preserve"> το αισθητικό της αποτέλεσμα. Αυτό είναι μάλλον το «υψηλό» και όχι το ωραίο</w:t>
      </w:r>
      <w:r w:rsidR="00851187">
        <w:rPr>
          <w:lang w:val="el-GR"/>
        </w:rPr>
        <w:t>, κάτι που εκδηλώνεται μεταξύ άλλων στη σημασία που αποκτά το στοιχείο της αρχιτεκτονικής</w:t>
      </w:r>
      <w:r w:rsidR="00E93AFA">
        <w:rPr>
          <w:lang w:val="el-GR"/>
        </w:rPr>
        <w:t>, η συγκρότηση μεγάλων υλικών όγκων.</w:t>
      </w:r>
    </w:p>
    <w:p w14:paraId="14C47C16" w14:textId="250D67E4" w:rsidR="00CC052B" w:rsidRDefault="002E0A6E" w:rsidP="00421300">
      <w:pPr>
        <w:spacing w:after="0" w:line="360" w:lineRule="auto"/>
        <w:ind w:firstLine="720"/>
        <w:jc w:val="both"/>
        <w:rPr>
          <w:lang w:val="el-GR"/>
        </w:rPr>
      </w:pPr>
      <w:r>
        <w:rPr>
          <w:lang w:val="el-GR"/>
        </w:rPr>
        <w:t xml:space="preserve">Η </w:t>
      </w:r>
      <w:commentRangeStart w:id="0"/>
      <w:r>
        <w:rPr>
          <w:lang w:val="el-GR"/>
        </w:rPr>
        <w:t>κλασική</w:t>
      </w:r>
      <w:commentRangeEnd w:id="0"/>
      <w:r w:rsidR="00C22869">
        <w:rPr>
          <w:rStyle w:val="ab"/>
        </w:rPr>
        <w:commentReference w:id="0"/>
      </w:r>
      <w:r>
        <w:rPr>
          <w:lang w:val="el-GR"/>
        </w:rPr>
        <w:t xml:space="preserve"> τέχνη αφηγείται η ίδια το μύθο της </w:t>
      </w:r>
      <w:r w:rsidR="00887D64">
        <w:rPr>
          <w:lang w:val="el-GR"/>
        </w:rPr>
        <w:t xml:space="preserve">απελευθέρωσής της από τον αιγυπτιακό κόσμο. «Ο </w:t>
      </w:r>
      <w:proofErr w:type="spellStart"/>
      <w:r w:rsidR="00887D64">
        <w:rPr>
          <w:lang w:val="el-GR"/>
        </w:rPr>
        <w:t>Οιδίπους</w:t>
      </w:r>
      <w:proofErr w:type="spellEnd"/>
      <w:r w:rsidR="00887D64">
        <w:rPr>
          <w:lang w:val="el-GR"/>
        </w:rPr>
        <w:t xml:space="preserve"> έλυσε το αίνιγμα και διέλυσε τη </w:t>
      </w:r>
      <w:r w:rsidR="00E43394">
        <w:rPr>
          <w:lang w:val="el-GR"/>
        </w:rPr>
        <w:t>Σ</w:t>
      </w:r>
      <w:r w:rsidR="00887D64">
        <w:rPr>
          <w:lang w:val="el-GR"/>
        </w:rPr>
        <w:t>φίγγα».</w:t>
      </w:r>
      <w:r w:rsidR="00E43394">
        <w:rPr>
          <w:rStyle w:val="a4"/>
          <w:lang w:val="el-GR"/>
        </w:rPr>
        <w:footnoteReference w:id="63"/>
      </w:r>
      <w:r w:rsidR="00830F78">
        <w:rPr>
          <w:lang w:val="el-GR"/>
        </w:rPr>
        <w:t xml:space="preserve"> </w:t>
      </w:r>
      <w:r w:rsidR="00250BC8">
        <w:rPr>
          <w:lang w:val="el-GR"/>
        </w:rPr>
        <w:t>Η λύση είναι ο άνθρωπος</w:t>
      </w:r>
      <w:r w:rsidR="00F07025">
        <w:rPr>
          <w:lang w:val="el-GR"/>
        </w:rPr>
        <w:t>.</w:t>
      </w:r>
      <w:r w:rsidR="007635B3">
        <w:rPr>
          <w:lang w:val="el-GR"/>
        </w:rPr>
        <w:t xml:space="preserve"> Ο Χέγκελ θεωρεί ότι </w:t>
      </w:r>
      <w:r w:rsidR="007635B3">
        <w:rPr>
          <w:lang w:val="el-GR"/>
        </w:rPr>
        <w:lastRenderedPageBreak/>
        <w:t>το ανθρώπινο σώμα</w:t>
      </w:r>
      <w:r w:rsidR="002F4BC6">
        <w:rPr>
          <w:lang w:val="el-GR"/>
        </w:rPr>
        <w:t xml:space="preserve"> είναι απόλυτα εκφραστικό</w:t>
      </w:r>
      <w:r w:rsidR="002F4BC6">
        <w:rPr>
          <w:rFonts w:cstheme="minorHAnsi"/>
          <w:lang w:val="el-GR"/>
        </w:rPr>
        <w:t>·</w:t>
      </w:r>
      <w:r w:rsidR="002F4BC6">
        <w:rPr>
          <w:lang w:val="el-GR"/>
        </w:rPr>
        <w:t xml:space="preserve"> κάθε σημείο της επιφάνειας αντανακλά το βάθος του και έτσι</w:t>
      </w:r>
      <w:r w:rsidR="00BB2CF6">
        <w:rPr>
          <w:lang w:val="el-GR"/>
        </w:rPr>
        <w:t xml:space="preserve"> παύει η μερικότητα που χαρακτηρίζει τη συμβολική σχέση</w:t>
      </w:r>
      <w:r w:rsidR="006342EA">
        <w:rPr>
          <w:lang w:val="el-GR"/>
        </w:rPr>
        <w:t>.</w:t>
      </w:r>
      <w:r w:rsidR="00BB2CF6">
        <w:rPr>
          <w:lang w:val="el-GR"/>
        </w:rPr>
        <w:t xml:space="preserve"> Ο ανθρωπομορφισμός της ελληνικής τέχνης</w:t>
      </w:r>
      <w:r w:rsidR="00026AC4">
        <w:rPr>
          <w:lang w:val="el-GR"/>
        </w:rPr>
        <w:t xml:space="preserve">, που ισχύει άλλωστε και για την ελληνική πολυθεϊστική θρησκεία, </w:t>
      </w:r>
      <w:r w:rsidR="008E0C78">
        <w:rPr>
          <w:lang w:val="el-GR"/>
        </w:rPr>
        <w:t>οφείλεται στο ότι</w:t>
      </w:r>
      <w:r w:rsidR="00E32815">
        <w:rPr>
          <w:lang w:val="el-GR"/>
        </w:rPr>
        <w:t xml:space="preserve"> το πνεύμα συλλαμβάνεται εδώ στην</w:t>
      </w:r>
      <w:r w:rsidR="00C83A1E">
        <w:rPr>
          <w:lang w:val="el-GR"/>
        </w:rPr>
        <w:t xml:space="preserve"> ατομικότητά του. Η κλασική τέχνη είναι η ιδεώδης τέχνη</w:t>
      </w:r>
      <w:r w:rsidR="00421300">
        <w:rPr>
          <w:lang w:val="el-GR"/>
        </w:rPr>
        <w:t>,</w:t>
      </w:r>
      <w:r w:rsidR="00625794">
        <w:rPr>
          <w:lang w:val="el-GR"/>
        </w:rPr>
        <w:t xml:space="preserve"> γιατί είναι η μόνη στην οποία το πνευματικό περιεχόμενο της αισθητής </w:t>
      </w:r>
      <w:r w:rsidR="00BF5816">
        <w:rPr>
          <w:lang w:val="el-GR"/>
        </w:rPr>
        <w:t>μορφής δεν είναι απλώς</w:t>
      </w:r>
      <w:r w:rsidR="005B67C9">
        <w:rPr>
          <w:lang w:val="el-GR"/>
        </w:rPr>
        <w:t xml:space="preserve"> μια σκέψη αλλά το πνεύμα ως </w:t>
      </w:r>
      <w:r w:rsidR="00763CA9">
        <w:rPr>
          <w:lang w:val="el-GR"/>
        </w:rPr>
        <w:t xml:space="preserve">το «φανερό στον εαυτό του και εκδηλωνόμενο με φανερό τρόπο, το </w:t>
      </w:r>
      <w:proofErr w:type="spellStart"/>
      <w:r w:rsidR="00763CA9">
        <w:rPr>
          <w:lang w:val="el-GR"/>
        </w:rPr>
        <w:t>αυτοπροσδιοριζόμενο</w:t>
      </w:r>
      <w:proofErr w:type="spellEnd"/>
      <w:r w:rsidR="00763CA9">
        <w:rPr>
          <w:lang w:val="el-GR"/>
        </w:rPr>
        <w:t>, ελεύθερο καθολικό».</w:t>
      </w:r>
      <w:r w:rsidR="00F66E8E">
        <w:rPr>
          <w:rStyle w:val="a4"/>
          <w:lang w:val="el-GR"/>
        </w:rPr>
        <w:footnoteReference w:id="64"/>
      </w:r>
      <w:r w:rsidR="00F80EE1">
        <w:rPr>
          <w:lang w:val="el-GR"/>
        </w:rPr>
        <w:t xml:space="preserve"> </w:t>
      </w:r>
      <w:r w:rsidR="007A6B23">
        <w:rPr>
          <w:lang w:val="el-GR"/>
        </w:rPr>
        <w:t>Η γλυπτική</w:t>
      </w:r>
      <w:r w:rsidR="004F234B">
        <w:rPr>
          <w:lang w:val="el-GR"/>
        </w:rPr>
        <w:t xml:space="preserve">, στην οποία η ωραία ατομικότητα βρίσκει το </w:t>
      </w:r>
      <w:r w:rsidR="007000C7">
        <w:rPr>
          <w:lang w:val="el-GR"/>
        </w:rPr>
        <w:t xml:space="preserve">φυσικό της μέσο, </w:t>
      </w:r>
      <w:r w:rsidR="00470183">
        <w:rPr>
          <w:lang w:val="el-GR"/>
        </w:rPr>
        <w:t xml:space="preserve">δίνει  με τη </w:t>
      </w:r>
      <w:proofErr w:type="spellStart"/>
      <w:r w:rsidR="00470183">
        <w:rPr>
          <w:lang w:val="el-GR"/>
        </w:rPr>
        <w:t>στατικότητά</w:t>
      </w:r>
      <w:proofErr w:type="spellEnd"/>
      <w:r w:rsidR="00470183">
        <w:rPr>
          <w:lang w:val="el-GR"/>
        </w:rPr>
        <w:t xml:space="preserve"> της αισθητή μορφή</w:t>
      </w:r>
      <w:r w:rsidR="009859B7">
        <w:rPr>
          <w:lang w:val="el-GR"/>
        </w:rPr>
        <w:t xml:space="preserve"> στην </w:t>
      </w:r>
      <w:r w:rsidR="00F37E13">
        <w:rPr>
          <w:lang w:val="el-GR"/>
        </w:rPr>
        <w:t>«</w:t>
      </w:r>
      <w:r w:rsidR="009859B7">
        <w:rPr>
          <w:lang w:val="el-GR"/>
        </w:rPr>
        <w:t>αιώνια γαλήνη</w:t>
      </w:r>
      <w:r w:rsidR="00F37E13">
        <w:rPr>
          <w:lang w:val="el-GR"/>
        </w:rPr>
        <w:t>»</w:t>
      </w:r>
      <w:r w:rsidR="009859B7">
        <w:rPr>
          <w:lang w:val="el-GR"/>
        </w:rPr>
        <w:t xml:space="preserve"> αυτού του πνεύματος που έχει απαλλαγεί</w:t>
      </w:r>
      <w:r w:rsidR="00F37E13">
        <w:rPr>
          <w:lang w:val="el-GR"/>
        </w:rPr>
        <w:t xml:space="preserve"> από την αυθαιρεσία και την </w:t>
      </w:r>
      <w:proofErr w:type="spellStart"/>
      <w:r w:rsidR="00F37E13">
        <w:rPr>
          <w:lang w:val="el-GR"/>
        </w:rPr>
        <w:t>τυχαιότητα</w:t>
      </w:r>
      <w:proofErr w:type="spellEnd"/>
      <w:r w:rsidR="00F37E13">
        <w:rPr>
          <w:lang w:val="el-GR"/>
        </w:rPr>
        <w:t>. Όπως και προηγουμένως στην περίπτωση της αρχιτεκτονικής,</w:t>
      </w:r>
      <w:r w:rsidR="00A7075C">
        <w:rPr>
          <w:lang w:val="el-GR"/>
        </w:rPr>
        <w:t xml:space="preserve"> η γλυπτική πρέπει να γίνει κατανοητή ως το στοιχείο της κλασικής τέχνης, </w:t>
      </w:r>
      <w:r w:rsidR="000E09A4">
        <w:rPr>
          <w:lang w:val="el-GR"/>
        </w:rPr>
        <w:t>ως η πλαστικότητα που τη διέπει σε όλα τα είδη τέχνης. Πλαστική είναι για τον Χέγκελ και η τραγική τέχνη. Οι</w:t>
      </w:r>
      <w:r w:rsidR="008E2739">
        <w:rPr>
          <w:lang w:val="el-GR"/>
        </w:rPr>
        <w:t xml:space="preserve"> ήρωες επί σκηνής είναι ζωντανά αγάλματα,</w:t>
      </w:r>
      <w:r w:rsidR="005778C2">
        <w:rPr>
          <w:rStyle w:val="a4"/>
          <w:lang w:val="el-GR"/>
        </w:rPr>
        <w:footnoteReference w:id="65"/>
      </w:r>
      <w:r w:rsidR="008E2739">
        <w:rPr>
          <w:lang w:val="el-GR"/>
        </w:rPr>
        <w:t xml:space="preserve"> η δε επιτέλεση της περιπέτειας, της καταστροφής και της κάθαρσης είναι ο θρίαμβος της αναγκαιότητας </w:t>
      </w:r>
      <w:r w:rsidR="008D0D26">
        <w:rPr>
          <w:lang w:val="el-GR"/>
        </w:rPr>
        <w:t xml:space="preserve">επί </w:t>
      </w:r>
      <w:r w:rsidR="00A9428F">
        <w:rPr>
          <w:lang w:val="el-GR"/>
        </w:rPr>
        <w:t>της μονομέρειας</w:t>
      </w:r>
      <w:r w:rsidR="000E2AE0">
        <w:rPr>
          <w:lang w:val="el-GR"/>
        </w:rPr>
        <w:t xml:space="preserve"> μέσα από τη σύγκρουση τ</w:t>
      </w:r>
      <w:r w:rsidR="00A7059A">
        <w:rPr>
          <w:lang w:val="el-GR"/>
        </w:rPr>
        <w:t xml:space="preserve">ου καθολικού και του επιμέρους και την </w:t>
      </w:r>
      <w:r w:rsidR="00DB09B2">
        <w:rPr>
          <w:lang w:val="el-GR"/>
        </w:rPr>
        <w:t>δίκαιη επίλυσή της.</w:t>
      </w:r>
      <w:r w:rsidR="00A32A1C">
        <w:rPr>
          <w:lang w:val="el-GR"/>
        </w:rPr>
        <w:t xml:space="preserve"> </w:t>
      </w:r>
      <w:r w:rsidR="005A0783">
        <w:rPr>
          <w:lang w:val="el-GR"/>
        </w:rPr>
        <w:t xml:space="preserve">Η αισθητική της τραγωδίας αποτελεί μάλιστα σταθερή αναφορά και αναπόσπαστο μέρος της </w:t>
      </w:r>
      <w:proofErr w:type="spellStart"/>
      <w:r w:rsidR="005A0783">
        <w:rPr>
          <w:lang w:val="el-GR"/>
        </w:rPr>
        <w:t>εγελιανής</w:t>
      </w:r>
      <w:proofErr w:type="spellEnd"/>
      <w:r w:rsidR="005A0783">
        <w:rPr>
          <w:lang w:val="el-GR"/>
        </w:rPr>
        <w:t xml:space="preserve"> φιλοσοφίας του δικαίου.</w:t>
      </w:r>
      <w:r w:rsidR="00226ABE">
        <w:rPr>
          <w:rStyle w:val="a4"/>
          <w:lang w:val="el-GR"/>
        </w:rPr>
        <w:footnoteReference w:id="66"/>
      </w:r>
    </w:p>
    <w:p w14:paraId="3F35D5D2" w14:textId="469B3BE3" w:rsidR="00F11115" w:rsidRDefault="00F11115" w:rsidP="00152857">
      <w:pPr>
        <w:spacing w:after="0" w:line="360" w:lineRule="auto"/>
        <w:ind w:firstLine="720"/>
        <w:jc w:val="both"/>
        <w:rPr>
          <w:lang w:val="el-GR"/>
        </w:rPr>
      </w:pPr>
      <w:r>
        <w:rPr>
          <w:lang w:val="el-GR"/>
        </w:rPr>
        <w:t>Στο κλασικό ιδεώδες πραγματοποιείται η έσχατη συγχώνευση των αισθητικών κατηγοριών. Το ωραίο απορροφά το υψηλό.</w:t>
      </w:r>
      <w:r w:rsidR="00944140">
        <w:rPr>
          <w:lang w:val="el-GR"/>
        </w:rPr>
        <w:t xml:space="preserve"> </w:t>
      </w:r>
      <w:r w:rsidR="00E7090F">
        <w:rPr>
          <w:lang w:val="el-GR"/>
        </w:rPr>
        <w:t>Στον τρόπο με τον οποίο περιγράφει ο Χέγκελ αυτή τη σύνθεση αντηχ</w:t>
      </w:r>
      <w:r w:rsidR="00EB5673">
        <w:rPr>
          <w:lang w:val="el-GR"/>
        </w:rPr>
        <w:t>ούν απαραγνώριστα η «ευγενής απλότητα και το ή</w:t>
      </w:r>
      <w:r w:rsidR="002816AE">
        <w:rPr>
          <w:lang w:val="el-GR"/>
        </w:rPr>
        <w:t>ρεμο μεγαλείο» που απέδιδε στην ελληνική τέχνη ο Βίνκελμαν</w:t>
      </w:r>
      <w:r w:rsidR="000E1441">
        <w:rPr>
          <w:lang w:val="el-GR"/>
        </w:rPr>
        <w:t>. Από την άποψη αυτή, ο Χέγκελ είναι σαφέστατα κλασικιστής</w:t>
      </w:r>
      <w:r w:rsidR="00E20F59">
        <w:rPr>
          <w:rFonts w:cstheme="minorHAnsi"/>
          <w:lang w:val="el-GR"/>
        </w:rPr>
        <w:t>·</w:t>
      </w:r>
      <w:r w:rsidR="00E20F59">
        <w:rPr>
          <w:lang w:val="el-GR"/>
        </w:rPr>
        <w:t xml:space="preserve"> όχι μόνο λόγω της διάκρισης των Ελλήνων, αλλά </w:t>
      </w:r>
      <w:r w:rsidR="00657F66">
        <w:rPr>
          <w:lang w:val="el-GR"/>
        </w:rPr>
        <w:t xml:space="preserve">και γιατί η δομή της φιλοσοφικής του αισθητικής απαιτεί </w:t>
      </w:r>
      <w:r w:rsidR="007E145A">
        <w:rPr>
          <w:lang w:val="el-GR"/>
        </w:rPr>
        <w:t>την αναγνώριση</w:t>
      </w:r>
      <w:r w:rsidR="0044338B">
        <w:rPr>
          <w:lang w:val="el-GR"/>
        </w:rPr>
        <w:t xml:space="preserve"> ενός ιστορικά προσδιορισμένου</w:t>
      </w:r>
      <w:r w:rsidR="00B25997">
        <w:rPr>
          <w:lang w:val="el-GR"/>
        </w:rPr>
        <w:t xml:space="preserve"> και αξεπέραστου</w:t>
      </w:r>
      <w:r w:rsidR="0044338B">
        <w:rPr>
          <w:lang w:val="el-GR"/>
        </w:rPr>
        <w:t xml:space="preserve"> ιδεώδους</w:t>
      </w:r>
      <w:r w:rsidR="00B25997">
        <w:rPr>
          <w:lang w:val="el-GR"/>
        </w:rPr>
        <w:t xml:space="preserve">. </w:t>
      </w:r>
      <w:r w:rsidR="007D45CD">
        <w:rPr>
          <w:lang w:val="el-GR"/>
        </w:rPr>
        <w:t>«Τίποτε πιο όμορφο δεν μπορεί να γίνει»</w:t>
      </w:r>
      <w:r w:rsidR="00203E84">
        <w:rPr>
          <w:lang w:val="el-GR"/>
        </w:rPr>
        <w:t>.</w:t>
      </w:r>
      <w:r w:rsidR="00203E84">
        <w:rPr>
          <w:rStyle w:val="a4"/>
          <w:lang w:val="el-GR"/>
        </w:rPr>
        <w:footnoteReference w:id="67"/>
      </w:r>
      <w:proofErr w:type="spellStart"/>
      <w:r w:rsidR="00FE2CCE">
        <w:rPr>
          <w:lang w:val="el-GR"/>
        </w:rPr>
        <w:t>Αντικλασικιστικής</w:t>
      </w:r>
      <w:proofErr w:type="spellEnd"/>
      <w:r w:rsidR="00FE2CCE">
        <w:rPr>
          <w:lang w:val="el-GR"/>
        </w:rPr>
        <w:t xml:space="preserve"> είναι όμως από την άποψη πως όχι μόνο δεν θεωρεί επιθυμητή ή δυνατή</w:t>
      </w:r>
      <w:r w:rsidR="00394057">
        <w:rPr>
          <w:lang w:val="el-GR"/>
        </w:rPr>
        <w:t xml:space="preserve"> τη μίμηση των έργων της αρχαιότητας, αλλά αποδίδει στη νεότερη τέχνη, την οποία ονομάζει ρομαντική, </w:t>
      </w:r>
      <w:r w:rsidR="0009423B">
        <w:rPr>
          <w:lang w:val="el-GR"/>
        </w:rPr>
        <w:t>την</w:t>
      </w:r>
      <w:r w:rsidR="003F7F7A">
        <w:rPr>
          <w:lang w:val="el-GR"/>
        </w:rPr>
        <w:t xml:space="preserve"> τρίτη και υψηλότερη θέση στην πορεία</w:t>
      </w:r>
      <w:r w:rsidR="00B462B3">
        <w:rPr>
          <w:lang w:val="el-GR"/>
        </w:rPr>
        <w:t xml:space="preserve"> ανάπτυξης του πνε</w:t>
      </w:r>
      <w:r w:rsidR="00AE1028">
        <w:rPr>
          <w:lang w:val="el-GR"/>
        </w:rPr>
        <w:t>ύ</w:t>
      </w:r>
      <w:r w:rsidR="00B462B3">
        <w:rPr>
          <w:lang w:val="el-GR"/>
        </w:rPr>
        <w:t>ματος.</w:t>
      </w:r>
      <w:r w:rsidR="003F7F7A">
        <w:rPr>
          <w:lang w:val="el-GR"/>
        </w:rPr>
        <w:t xml:space="preserve"> </w:t>
      </w:r>
      <w:r w:rsidR="00AC311B">
        <w:rPr>
          <w:lang w:val="el-GR"/>
        </w:rPr>
        <w:t xml:space="preserve">Εδώ αρχίζει η δεύτερη απάντηση του Χέγκελ στο πρόβλημα της </w:t>
      </w:r>
      <w:r w:rsidR="00A8752A">
        <w:rPr>
          <w:lang w:val="el-GR"/>
        </w:rPr>
        <w:t>εξωτερίκευσης της ελευθερίας του πνεύματος.</w:t>
      </w:r>
    </w:p>
    <w:p w14:paraId="28821182" w14:textId="736DBBAE" w:rsidR="00A8752A" w:rsidRPr="00250BC8" w:rsidRDefault="00630D07" w:rsidP="00152857">
      <w:pPr>
        <w:spacing w:after="0" w:line="360" w:lineRule="auto"/>
        <w:ind w:firstLine="720"/>
        <w:jc w:val="both"/>
        <w:rPr>
          <w:lang w:val="el-GR"/>
        </w:rPr>
      </w:pPr>
      <w:r>
        <w:rPr>
          <w:lang w:val="el-GR"/>
        </w:rPr>
        <w:lastRenderedPageBreak/>
        <w:t xml:space="preserve">Με την επικράτηση του μονοθεϊσμού και του χριστιανισμού ειδικότερα (και </w:t>
      </w:r>
      <w:r w:rsidR="00397CBD">
        <w:rPr>
          <w:lang w:val="el-GR"/>
        </w:rPr>
        <w:t xml:space="preserve">ίσως </w:t>
      </w:r>
      <w:r>
        <w:rPr>
          <w:lang w:val="el-GR"/>
        </w:rPr>
        <w:t>ακόμη ειδικότερα του προτεσταντισμού) το πνεύμα</w:t>
      </w:r>
      <w:r w:rsidR="00AB2BC7">
        <w:rPr>
          <w:lang w:val="el-GR"/>
        </w:rPr>
        <w:t xml:space="preserve"> </w:t>
      </w:r>
      <w:r w:rsidR="00EF1095">
        <w:rPr>
          <w:lang w:val="el-GR"/>
        </w:rPr>
        <w:t>απαλλάσσεται από τ</w:t>
      </w:r>
      <w:r w:rsidR="00F41394">
        <w:rPr>
          <w:lang w:val="el-GR"/>
        </w:rPr>
        <w:t xml:space="preserve">η σχέση του με ό,τι είναι άλλο από αυτό και συλλαμβάνεται ως </w:t>
      </w:r>
      <w:proofErr w:type="spellStart"/>
      <w:r w:rsidR="00F41394">
        <w:rPr>
          <w:lang w:val="el-GR"/>
        </w:rPr>
        <w:t>αυτοσχεσία</w:t>
      </w:r>
      <w:proofErr w:type="spellEnd"/>
      <w:r w:rsidR="00F41394">
        <w:rPr>
          <w:lang w:val="el-GR"/>
        </w:rPr>
        <w:t>.</w:t>
      </w:r>
      <w:r w:rsidR="00564243">
        <w:rPr>
          <w:lang w:val="el-GR"/>
        </w:rPr>
        <w:t xml:space="preserve"> Η «φλόγα της υποκειμενικότητας» αναλώνει όλα τα υποκείμενα και απομένει ένας μόνος Θεός</w:t>
      </w:r>
      <w:r w:rsidR="00152857">
        <w:rPr>
          <w:lang w:val="el-GR"/>
        </w:rPr>
        <w:t>,</w:t>
      </w:r>
      <w:r w:rsidR="00380698">
        <w:rPr>
          <w:lang w:val="el-GR"/>
        </w:rPr>
        <w:t xml:space="preserve"> και αυτός είναι εσωτερικός.</w:t>
      </w:r>
      <w:r w:rsidR="00132914">
        <w:rPr>
          <w:lang w:val="el-GR"/>
        </w:rPr>
        <w:t xml:space="preserve"> </w:t>
      </w:r>
      <w:r w:rsidR="004679BB">
        <w:rPr>
          <w:lang w:val="el-GR"/>
        </w:rPr>
        <w:t>Αυτό σημαίνει όμως ότι ο Θεός έχει εγκαταλείψει τον κόσμο</w:t>
      </w:r>
      <w:r w:rsidR="00A80EFD">
        <w:rPr>
          <w:lang w:val="el-GR"/>
        </w:rPr>
        <w:t>. Καμιά περατή μορφή δεν είναι πλέον σε θέση να αποδώσει την άπειρη εσωτερικότητα</w:t>
      </w:r>
      <w:r w:rsidR="005337F3">
        <w:rPr>
          <w:lang w:val="el-GR"/>
        </w:rPr>
        <w:t>.</w:t>
      </w:r>
      <w:r w:rsidR="005B1814">
        <w:rPr>
          <w:lang w:val="el-GR"/>
        </w:rPr>
        <w:t xml:space="preserve"> Συνεπώς η τελική βαθμίδα των μορφών της τέχνης</w:t>
      </w:r>
      <w:r w:rsidR="00E07002">
        <w:rPr>
          <w:lang w:val="el-GR"/>
        </w:rPr>
        <w:t xml:space="preserve"> είναι συστηματικά, όχι </w:t>
      </w:r>
      <w:r w:rsidR="00152857">
        <w:rPr>
          <w:lang w:val="el-GR"/>
        </w:rPr>
        <w:t>αξιολογικά</w:t>
      </w:r>
      <w:r w:rsidR="00E07002">
        <w:rPr>
          <w:lang w:val="el-GR"/>
        </w:rPr>
        <w:t xml:space="preserve"> η ανώτερη.</w:t>
      </w:r>
      <w:r w:rsidR="005337F3">
        <w:rPr>
          <w:lang w:val="el-GR"/>
        </w:rPr>
        <w:t xml:space="preserve"> Ο νε</w:t>
      </w:r>
      <w:r w:rsidR="00280500">
        <w:rPr>
          <w:lang w:val="el-GR"/>
        </w:rPr>
        <w:t>ω</w:t>
      </w:r>
      <w:r w:rsidR="005337F3">
        <w:rPr>
          <w:lang w:val="el-GR"/>
        </w:rPr>
        <w:t xml:space="preserve">τερικός κόσμος είναι </w:t>
      </w:r>
      <w:r w:rsidR="00581DB7">
        <w:rPr>
          <w:lang w:val="el-GR"/>
        </w:rPr>
        <w:t>νεκρός</w:t>
      </w:r>
      <w:r w:rsidR="00065F36">
        <w:rPr>
          <w:lang w:val="el-GR"/>
        </w:rPr>
        <w:t>, πιο απρόσφορος στην τέχνη ακόμη και σε σύγκριση με τ</w:t>
      </w:r>
      <w:r w:rsidR="00BD4E72">
        <w:rPr>
          <w:lang w:val="el-GR"/>
        </w:rPr>
        <w:t>η</w:t>
      </w:r>
      <w:r w:rsidR="00C22869">
        <w:rPr>
          <w:lang w:val="el-GR"/>
        </w:rPr>
        <w:t>ν</w:t>
      </w:r>
      <w:r w:rsidR="00BD4E72">
        <w:rPr>
          <w:lang w:val="el-GR"/>
        </w:rPr>
        <w:t xml:space="preserve"> αιγυπτιακή λατρεία του </w:t>
      </w:r>
      <w:r w:rsidR="00631AE7">
        <w:rPr>
          <w:lang w:val="el-GR"/>
        </w:rPr>
        <w:t>θανάτου. «Τα ερωτήματα για το από που έρχ</w:t>
      </w:r>
      <w:r w:rsidR="00786A25">
        <w:rPr>
          <w:lang w:val="el-GR"/>
        </w:rPr>
        <w:t>ονται</w:t>
      </w:r>
      <w:r w:rsidR="00631AE7">
        <w:rPr>
          <w:lang w:val="el-GR"/>
        </w:rPr>
        <w:t>, που π</w:t>
      </w:r>
      <w:r w:rsidR="00786A25">
        <w:rPr>
          <w:lang w:val="el-GR"/>
        </w:rPr>
        <w:t>άνε</w:t>
      </w:r>
      <w:r w:rsidR="00631AE7">
        <w:rPr>
          <w:lang w:val="el-GR"/>
        </w:rPr>
        <w:t xml:space="preserve"> και προς τι</w:t>
      </w:r>
      <w:r w:rsidR="00786A25">
        <w:rPr>
          <w:lang w:val="el-GR"/>
        </w:rPr>
        <w:t xml:space="preserve"> ο κόσμος και η ανθρωπότητα έχουν σωπάσει και τα αινίγματα έχουν απαντηθεί».</w:t>
      </w:r>
      <w:r w:rsidR="007E6BF7">
        <w:rPr>
          <w:rStyle w:val="a4"/>
          <w:lang w:val="el-GR"/>
        </w:rPr>
        <w:footnoteReference w:id="68"/>
      </w:r>
      <w:r w:rsidR="00786A25">
        <w:rPr>
          <w:lang w:val="el-GR"/>
        </w:rPr>
        <w:t xml:space="preserve"> </w:t>
      </w:r>
      <w:r w:rsidR="002A791F">
        <w:rPr>
          <w:lang w:val="el-GR"/>
        </w:rPr>
        <w:t xml:space="preserve"> </w:t>
      </w:r>
      <w:r w:rsidR="003B1DB9">
        <w:rPr>
          <w:lang w:val="el-GR"/>
        </w:rPr>
        <w:t xml:space="preserve">Η </w:t>
      </w:r>
      <w:r w:rsidR="00720D83">
        <w:rPr>
          <w:lang w:val="el-GR"/>
        </w:rPr>
        <w:t>μουσικότητα που χαρακτηρίζει τη ρομαντική τέχνη</w:t>
      </w:r>
      <w:r w:rsidR="0005603F">
        <w:rPr>
          <w:lang w:val="el-GR"/>
        </w:rPr>
        <w:t>, η «αιώρηση και αντήχησή της πάνω από τον κόσμο»</w:t>
      </w:r>
      <w:r w:rsidR="00AA4A3F">
        <w:rPr>
          <w:lang w:val="el-GR"/>
        </w:rPr>
        <w:t xml:space="preserve"> είναι το σύμπτωμα του γ</w:t>
      </w:r>
      <w:r w:rsidR="002A791F">
        <w:rPr>
          <w:lang w:val="el-GR"/>
        </w:rPr>
        <w:t>εγονότος ότι ο κόσμος είναι πια πεζός. Εν μέρει ο Χέγκελ</w:t>
      </w:r>
      <w:r w:rsidR="00542A3D">
        <w:rPr>
          <w:lang w:val="el-GR"/>
        </w:rPr>
        <w:t xml:space="preserve"> επαναλαμβάνει εδώ την κριτική του στο ρομαντισμό με τη</w:t>
      </w:r>
      <w:r w:rsidR="00C14399">
        <w:rPr>
          <w:lang w:val="el-GR"/>
        </w:rPr>
        <w:t xml:space="preserve"> στενή έννοια. Εν μέρει όμως –καθώς </w:t>
      </w:r>
      <w:r w:rsidR="00152857">
        <w:rPr>
          <w:lang w:val="el-GR"/>
        </w:rPr>
        <w:t>«</w:t>
      </w:r>
      <w:r w:rsidR="00C14399">
        <w:rPr>
          <w:lang w:val="el-GR"/>
        </w:rPr>
        <w:t>ρομαντικό</w:t>
      </w:r>
      <w:r w:rsidR="00152857">
        <w:rPr>
          <w:lang w:val="el-GR"/>
        </w:rPr>
        <w:t>»</w:t>
      </w:r>
      <w:r w:rsidR="00C14399">
        <w:rPr>
          <w:lang w:val="el-GR"/>
        </w:rPr>
        <w:t xml:space="preserve"> σημαίνει</w:t>
      </w:r>
      <w:r w:rsidR="00F53646">
        <w:rPr>
          <w:lang w:val="el-GR"/>
        </w:rPr>
        <w:t xml:space="preserve"> στην </w:t>
      </w:r>
      <w:proofErr w:type="spellStart"/>
      <w:r w:rsidR="00F53646">
        <w:rPr>
          <w:lang w:val="el-GR"/>
        </w:rPr>
        <w:t>εγελιανή</w:t>
      </w:r>
      <w:proofErr w:type="spellEnd"/>
      <w:r w:rsidR="00F53646">
        <w:rPr>
          <w:lang w:val="el-GR"/>
        </w:rPr>
        <w:t xml:space="preserve"> φιλοσοφία της τέχνης το </w:t>
      </w:r>
      <w:r w:rsidR="00152857">
        <w:rPr>
          <w:lang w:val="el-GR"/>
        </w:rPr>
        <w:t>«</w:t>
      </w:r>
      <w:r w:rsidR="00F53646">
        <w:rPr>
          <w:lang w:val="el-GR"/>
        </w:rPr>
        <w:t>μοντέρνο</w:t>
      </w:r>
      <w:r w:rsidR="00152857">
        <w:rPr>
          <w:lang w:val="el-GR"/>
        </w:rPr>
        <w:t>»</w:t>
      </w:r>
      <w:r w:rsidR="00F53646">
        <w:rPr>
          <w:lang w:val="el-GR"/>
        </w:rPr>
        <w:t>– πρόκειται για την παρακμή της τέχνης</w:t>
      </w:r>
      <w:r w:rsidR="00993651">
        <w:rPr>
          <w:lang w:val="el-GR"/>
        </w:rPr>
        <w:t xml:space="preserve"> στη </w:t>
      </w:r>
      <w:proofErr w:type="spellStart"/>
      <w:r w:rsidR="00993651">
        <w:rPr>
          <w:lang w:val="el-GR"/>
        </w:rPr>
        <w:t>νεωτερικότητα</w:t>
      </w:r>
      <w:proofErr w:type="spellEnd"/>
      <w:r w:rsidR="00993651">
        <w:rPr>
          <w:lang w:val="el-GR"/>
        </w:rPr>
        <w:t xml:space="preserve">. </w:t>
      </w:r>
      <w:r w:rsidR="00D55155">
        <w:rPr>
          <w:lang w:val="el-GR"/>
        </w:rPr>
        <w:t>Ο Χέγ</w:t>
      </w:r>
      <w:r w:rsidR="000F6F6E">
        <w:rPr>
          <w:lang w:val="el-GR"/>
        </w:rPr>
        <w:t>κελ</w:t>
      </w:r>
      <w:r w:rsidR="003F6246">
        <w:rPr>
          <w:lang w:val="el-GR"/>
        </w:rPr>
        <w:t xml:space="preserve"> κόβει το</w:t>
      </w:r>
      <w:r w:rsidR="00C22869">
        <w:rPr>
          <w:lang w:val="el-GR"/>
        </w:rPr>
        <w:t>ν</w:t>
      </w:r>
      <w:r w:rsidR="003F6246">
        <w:rPr>
          <w:lang w:val="el-GR"/>
        </w:rPr>
        <w:t xml:space="preserve"> γόρδιο δεσμό της αντίθεση</w:t>
      </w:r>
      <w:r w:rsidR="00C22869">
        <w:rPr>
          <w:lang w:val="el-GR"/>
        </w:rPr>
        <w:t>ς</w:t>
      </w:r>
      <w:r w:rsidR="003F6246">
        <w:rPr>
          <w:lang w:val="el-GR"/>
        </w:rPr>
        <w:t xml:space="preserve"> που είχε διαγνώσει ο </w:t>
      </w:r>
      <w:proofErr w:type="spellStart"/>
      <w:r w:rsidR="003F6246">
        <w:rPr>
          <w:lang w:val="el-GR"/>
        </w:rPr>
        <w:t>Σίλλερ</w:t>
      </w:r>
      <w:proofErr w:type="spellEnd"/>
      <w:r w:rsidR="003F6246">
        <w:rPr>
          <w:lang w:val="el-GR"/>
        </w:rPr>
        <w:t xml:space="preserve"> μεταξύ αφ</w:t>
      </w:r>
      <w:r w:rsidR="00152857">
        <w:rPr>
          <w:lang w:val="el-GR"/>
        </w:rPr>
        <w:t>ε</w:t>
      </w:r>
      <w:r w:rsidR="003F6246">
        <w:rPr>
          <w:lang w:val="el-GR"/>
        </w:rPr>
        <w:t xml:space="preserve">λούς και συναισθηματικής </w:t>
      </w:r>
      <w:r w:rsidR="005B1814">
        <w:rPr>
          <w:lang w:val="el-GR"/>
        </w:rPr>
        <w:t>ποίησης</w:t>
      </w:r>
      <w:r w:rsidR="003F6246">
        <w:rPr>
          <w:lang w:val="el-GR"/>
        </w:rPr>
        <w:t>.</w:t>
      </w:r>
      <w:r w:rsidR="00027110">
        <w:rPr>
          <w:lang w:val="el-GR"/>
        </w:rPr>
        <w:t xml:space="preserve"> </w:t>
      </w:r>
      <w:r w:rsidR="00F11A79">
        <w:rPr>
          <w:lang w:val="el-GR"/>
        </w:rPr>
        <w:t>Η ρομαντική τέχνη είναι η επιτέλεση της</w:t>
      </w:r>
      <w:r w:rsidR="00D25D3E">
        <w:rPr>
          <w:lang w:val="el-GR"/>
        </w:rPr>
        <w:t xml:space="preserve"> θανάτωσης της τέχνης</w:t>
      </w:r>
      <w:r w:rsidR="003B5538">
        <w:rPr>
          <w:lang w:val="el-GR"/>
        </w:rPr>
        <w:t xml:space="preserve"> συνολικά</w:t>
      </w:r>
      <w:r w:rsidR="00D25D3E">
        <w:rPr>
          <w:lang w:val="el-GR"/>
        </w:rPr>
        <w:t>.</w:t>
      </w:r>
      <w:r w:rsidR="003B5538">
        <w:rPr>
          <w:lang w:val="el-GR"/>
        </w:rPr>
        <w:t xml:space="preserve"> Ο λόγος περί «τέλους της τέχνης» έχει δεχτεί πληθώρα ερμηνειών</w:t>
      </w:r>
      <w:r w:rsidR="004C0DF2">
        <w:rPr>
          <w:lang w:val="el-GR"/>
        </w:rPr>
        <w:t>. Το βέβαιο είναι ότι ο Χέγκελ δεν προφητεύει ότι η τέχνη θα πάψει να υπάρχει.</w:t>
      </w:r>
      <w:r w:rsidR="007E6BF7">
        <w:rPr>
          <w:rStyle w:val="a4"/>
          <w:lang w:val="el-GR"/>
        </w:rPr>
        <w:footnoteReference w:id="69"/>
      </w:r>
      <w:r w:rsidR="004C0DF2">
        <w:rPr>
          <w:lang w:val="el-GR"/>
        </w:rPr>
        <w:t xml:space="preserve"> Σκιαγραφεί μάλιστα πλήθος δυνατοτήτων καλλιτεχνικής μορφοποίησης</w:t>
      </w:r>
      <w:r w:rsidR="00E85D27">
        <w:rPr>
          <w:lang w:val="el-GR"/>
        </w:rPr>
        <w:t xml:space="preserve"> μετά την ιδεώδη τέχνη. Η τέχνη </w:t>
      </w:r>
      <w:r w:rsidR="00FE6CE2">
        <w:rPr>
          <w:lang w:val="el-GR"/>
        </w:rPr>
        <w:t>όμως δεν είναι πλέον ουσιώδης για εμάς</w:t>
      </w:r>
      <w:r w:rsidR="00691F30">
        <w:rPr>
          <w:lang w:val="el-GR"/>
        </w:rPr>
        <w:t xml:space="preserve">, και </w:t>
      </w:r>
      <w:r w:rsidR="004E398A">
        <w:rPr>
          <w:lang w:val="el-GR"/>
        </w:rPr>
        <w:t xml:space="preserve">δικαίως, διότι </w:t>
      </w:r>
      <w:r w:rsidR="00DF5796">
        <w:rPr>
          <w:lang w:val="el-GR"/>
        </w:rPr>
        <w:t>η</w:t>
      </w:r>
      <w:r w:rsidR="004E398A">
        <w:rPr>
          <w:lang w:val="el-GR"/>
        </w:rPr>
        <w:t xml:space="preserve"> αισθητή μορφή δεν είναι το ύψιστο μέσο του πνεύματος</w:t>
      </w:r>
      <w:r w:rsidR="00F95EEB">
        <w:rPr>
          <w:lang w:val="el-GR"/>
        </w:rPr>
        <w:t xml:space="preserve"> και </w:t>
      </w:r>
      <w:r w:rsidR="00353477">
        <w:rPr>
          <w:lang w:val="el-GR"/>
        </w:rPr>
        <w:t>«η τέχνη δεν είναι ο ύψιστος τρόπος να εκφραστεί η αλήθεια»</w:t>
      </w:r>
      <w:r w:rsidR="00CF07D0">
        <w:rPr>
          <w:lang w:val="el-GR"/>
        </w:rPr>
        <w:t>.</w:t>
      </w:r>
      <w:r w:rsidR="00203E84">
        <w:rPr>
          <w:rStyle w:val="a4"/>
          <w:lang w:val="el-GR"/>
        </w:rPr>
        <w:footnoteReference w:id="70"/>
      </w:r>
    </w:p>
    <w:p w14:paraId="51B8827A" w14:textId="77777777" w:rsidR="00152857" w:rsidRDefault="00152857" w:rsidP="00950781">
      <w:pPr>
        <w:spacing w:after="0" w:line="360" w:lineRule="auto"/>
        <w:jc w:val="both"/>
        <w:rPr>
          <w:lang w:val="el-GR"/>
        </w:rPr>
      </w:pPr>
    </w:p>
    <w:p w14:paraId="65A63E4D" w14:textId="292D80F2" w:rsidR="00CF07D0" w:rsidRDefault="00B21CB7" w:rsidP="00950781">
      <w:pPr>
        <w:spacing w:after="0" w:line="360" w:lineRule="auto"/>
        <w:jc w:val="both"/>
        <w:rPr>
          <w:lang w:val="el-GR"/>
        </w:rPr>
      </w:pPr>
      <w:r>
        <w:rPr>
          <w:lang w:val="el-GR"/>
        </w:rPr>
        <w:t xml:space="preserve">Γ. </w:t>
      </w:r>
      <w:r w:rsidR="002C4FDB">
        <w:rPr>
          <w:lang w:val="el-GR"/>
        </w:rPr>
        <w:t xml:space="preserve">Η αισθητική ως </w:t>
      </w:r>
      <w:r w:rsidR="00920242">
        <w:rPr>
          <w:lang w:val="el-GR"/>
        </w:rPr>
        <w:t xml:space="preserve">μεταφυσική και ως </w:t>
      </w:r>
      <w:r w:rsidR="002C4FDB">
        <w:rPr>
          <w:lang w:val="el-GR"/>
        </w:rPr>
        <w:t>έξοδος από τη μεταφυσική</w:t>
      </w:r>
    </w:p>
    <w:p w14:paraId="78205634" w14:textId="77777777" w:rsidR="00152857" w:rsidRDefault="00152857" w:rsidP="00950781">
      <w:pPr>
        <w:spacing w:after="0" w:line="360" w:lineRule="auto"/>
        <w:jc w:val="both"/>
        <w:rPr>
          <w:lang w:val="el-GR"/>
        </w:rPr>
      </w:pPr>
    </w:p>
    <w:p w14:paraId="546AED92" w14:textId="403F5DD1" w:rsidR="00920242" w:rsidRDefault="00A9451C" w:rsidP="00950781">
      <w:pPr>
        <w:spacing w:after="0" w:line="360" w:lineRule="auto"/>
        <w:jc w:val="both"/>
        <w:rPr>
          <w:lang w:val="el-GR"/>
        </w:rPr>
      </w:pPr>
      <w:r>
        <w:rPr>
          <w:lang w:val="el-GR"/>
        </w:rPr>
        <w:t>Ο νεαρός Νίτσε πιστεύει επίσης ότι η κατ’ εξοχήν εποχή της τέχνης υπήρξε εκείνη των Ελλήνων. Παρόμοια με τον Χέγκελ</w:t>
      </w:r>
      <w:r w:rsidR="008D1FBB">
        <w:rPr>
          <w:lang w:val="el-GR"/>
        </w:rPr>
        <w:t>,</w:t>
      </w:r>
      <w:r>
        <w:rPr>
          <w:lang w:val="el-GR"/>
        </w:rPr>
        <w:t xml:space="preserve"> βλέπει την αποκορύφωση της καλλιτεχνικής δημιουργία</w:t>
      </w:r>
      <w:r w:rsidR="00BF4DE6">
        <w:rPr>
          <w:lang w:val="el-GR"/>
        </w:rPr>
        <w:t>ς</w:t>
      </w:r>
      <w:r>
        <w:rPr>
          <w:lang w:val="el-GR"/>
        </w:rPr>
        <w:t xml:space="preserve"> στην αττική τραγωδία. </w:t>
      </w:r>
      <w:r w:rsidR="00C31C8A">
        <w:rPr>
          <w:lang w:val="el-GR"/>
        </w:rPr>
        <w:t xml:space="preserve">Θεωρεί μάλιστα ότι η εξέχουσα σημασία της συνδέεται με τη συμβολή της στην επίλυση του προβλήματος της θεοδικίας. Εδώ όμως οι αντιστοιχίες σταματούν. </w:t>
      </w:r>
      <w:r w:rsidR="004E36CD">
        <w:rPr>
          <w:lang w:val="el-GR"/>
        </w:rPr>
        <w:t xml:space="preserve">Δεν πρόκειται ούτε για την τραγική δομή του δικαίου ούτε για την αισθητική παράσταση της δικαιοσύνης, αλλά για τη δικαίωση του Είναι </w:t>
      </w:r>
      <w:r w:rsidR="004E36CD">
        <w:rPr>
          <w:lang w:val="el-GR"/>
        </w:rPr>
        <w:lastRenderedPageBreak/>
        <w:t xml:space="preserve">μέσω της </w:t>
      </w:r>
      <w:proofErr w:type="spellStart"/>
      <w:r w:rsidR="004E36CD">
        <w:rPr>
          <w:lang w:val="el-GR"/>
        </w:rPr>
        <w:t>αισθητικοποίησής</w:t>
      </w:r>
      <w:proofErr w:type="spellEnd"/>
      <w:r w:rsidR="004E36CD">
        <w:rPr>
          <w:lang w:val="el-GR"/>
        </w:rPr>
        <w:t xml:space="preserve"> του, «</w:t>
      </w:r>
      <w:r w:rsidR="0074494E">
        <w:rPr>
          <w:lang w:val="el-GR"/>
        </w:rPr>
        <w:t xml:space="preserve">επειδή η ύπαρξη και ο κόσμος </w:t>
      </w:r>
      <w:r w:rsidR="0074494E" w:rsidRPr="0074494E">
        <w:rPr>
          <w:i/>
          <w:iCs/>
          <w:lang w:val="el-GR"/>
        </w:rPr>
        <w:t>δικαιολογούνται</w:t>
      </w:r>
      <w:r w:rsidR="0074494E">
        <w:rPr>
          <w:lang w:val="el-GR"/>
        </w:rPr>
        <w:t xml:space="preserve"> εσαεί</w:t>
      </w:r>
      <w:r w:rsidR="004E36CD">
        <w:rPr>
          <w:lang w:val="el-GR"/>
        </w:rPr>
        <w:t xml:space="preserve"> μόνο ως </w:t>
      </w:r>
      <w:r w:rsidR="004E36CD" w:rsidRPr="004E36CD">
        <w:rPr>
          <w:i/>
          <w:iCs/>
          <w:lang w:val="el-GR"/>
        </w:rPr>
        <w:t>αισθητικό φαινόμενο</w:t>
      </w:r>
      <w:r w:rsidR="004E36CD">
        <w:rPr>
          <w:lang w:val="el-GR"/>
        </w:rPr>
        <w:t>»</w:t>
      </w:r>
      <w:r w:rsidR="00E90B3D" w:rsidRPr="00E90B3D">
        <w:rPr>
          <w:lang w:val="el-GR"/>
        </w:rPr>
        <w:t>.</w:t>
      </w:r>
      <w:r w:rsidR="0074494E">
        <w:rPr>
          <w:rStyle w:val="a4"/>
          <w:lang w:val="el-GR"/>
        </w:rPr>
        <w:footnoteReference w:id="71"/>
      </w:r>
    </w:p>
    <w:p w14:paraId="4C58FB51" w14:textId="5A6A77A8" w:rsidR="004E36CD" w:rsidRDefault="004E36CD" w:rsidP="00152857">
      <w:pPr>
        <w:spacing w:after="0" w:line="360" w:lineRule="auto"/>
        <w:ind w:firstLine="720"/>
        <w:jc w:val="both"/>
        <w:rPr>
          <w:lang w:val="el-GR"/>
        </w:rPr>
      </w:pPr>
      <w:r>
        <w:rPr>
          <w:lang w:val="el-GR"/>
        </w:rPr>
        <w:t xml:space="preserve">Ο Νίτσε δεν είναι μαθητής του Χέγκελ αλλά –όπως τουλάχιστον </w:t>
      </w:r>
      <w:proofErr w:type="spellStart"/>
      <w:r>
        <w:rPr>
          <w:lang w:val="el-GR"/>
        </w:rPr>
        <w:t>αυτο</w:t>
      </w:r>
      <w:r w:rsidR="00140427">
        <w:rPr>
          <w:lang w:val="el-GR"/>
        </w:rPr>
        <w:t>προσδιορίζεται</w:t>
      </w:r>
      <w:proofErr w:type="spellEnd"/>
      <w:r w:rsidR="00345748">
        <w:rPr>
          <w:rStyle w:val="a4"/>
          <w:lang w:val="el-GR"/>
        </w:rPr>
        <w:footnoteReference w:id="72"/>
      </w:r>
      <w:r>
        <w:rPr>
          <w:lang w:val="el-GR"/>
        </w:rPr>
        <w:t>– ενός από τους δριμύτερους κριτικούς του, του Σ</w:t>
      </w:r>
      <w:r w:rsidR="00140427">
        <w:rPr>
          <w:lang w:val="de-DE"/>
        </w:rPr>
        <w:t>o</w:t>
      </w:r>
      <w:proofErr w:type="spellStart"/>
      <w:r>
        <w:rPr>
          <w:lang w:val="el-GR"/>
        </w:rPr>
        <w:t>πενχ</w:t>
      </w:r>
      <w:r w:rsidR="00140427">
        <w:rPr>
          <w:lang w:val="el-GR"/>
        </w:rPr>
        <w:t>ά</w:t>
      </w:r>
      <w:r>
        <w:rPr>
          <w:lang w:val="el-GR"/>
        </w:rPr>
        <w:t>ουερ</w:t>
      </w:r>
      <w:proofErr w:type="spellEnd"/>
      <w:r>
        <w:rPr>
          <w:lang w:val="el-GR"/>
        </w:rPr>
        <w:t xml:space="preserve">. Το πρώτο του βιβλίο, η </w:t>
      </w:r>
      <w:r w:rsidRPr="004E36CD">
        <w:rPr>
          <w:i/>
          <w:iCs/>
          <w:lang w:val="el-GR"/>
        </w:rPr>
        <w:t>Γέν</w:t>
      </w:r>
      <w:r w:rsidR="008D1FBB">
        <w:rPr>
          <w:i/>
          <w:iCs/>
          <w:lang w:val="el-GR"/>
        </w:rPr>
        <w:t>νη</w:t>
      </w:r>
      <w:r w:rsidRPr="004E36CD">
        <w:rPr>
          <w:i/>
          <w:iCs/>
          <w:lang w:val="el-GR"/>
        </w:rPr>
        <w:t>ση της τραγωδίας από το πνεύμα της μουσική</w:t>
      </w:r>
      <w:r w:rsidR="008D1FBB">
        <w:rPr>
          <w:i/>
          <w:iCs/>
          <w:lang w:val="el-GR"/>
        </w:rPr>
        <w:t>ς</w:t>
      </w:r>
      <w:r>
        <w:rPr>
          <w:lang w:val="el-GR"/>
        </w:rPr>
        <w:t>, απηχεί απόψεις που διατυπών</w:t>
      </w:r>
      <w:r w:rsidR="001F7312">
        <w:rPr>
          <w:lang w:val="el-GR"/>
        </w:rPr>
        <w:t>ονται</w:t>
      </w:r>
      <w:r>
        <w:rPr>
          <w:lang w:val="el-GR"/>
        </w:rPr>
        <w:t xml:space="preserve"> στο </w:t>
      </w:r>
      <w:r w:rsidRPr="004E36CD">
        <w:rPr>
          <w:i/>
          <w:iCs/>
          <w:lang w:val="el-GR"/>
        </w:rPr>
        <w:t xml:space="preserve">Ο κόσμος ως </w:t>
      </w:r>
      <w:r w:rsidR="00BF4DE6">
        <w:rPr>
          <w:i/>
          <w:iCs/>
          <w:lang w:val="el-GR"/>
        </w:rPr>
        <w:t>θέληση</w:t>
      </w:r>
      <w:r w:rsidRPr="004E36CD">
        <w:rPr>
          <w:i/>
          <w:iCs/>
          <w:lang w:val="el-GR"/>
        </w:rPr>
        <w:t xml:space="preserve"> και ως παράσταση</w:t>
      </w:r>
      <w:r>
        <w:rPr>
          <w:lang w:val="el-GR"/>
        </w:rPr>
        <w:t xml:space="preserve">, μετέρχεται δε σε μεγάλο βαθμό την ορολογία </w:t>
      </w:r>
      <w:r w:rsidR="001F7312">
        <w:rPr>
          <w:lang w:val="el-GR"/>
        </w:rPr>
        <w:t xml:space="preserve">του </w:t>
      </w:r>
      <w:r w:rsidR="00BF4DE6">
        <w:rPr>
          <w:lang w:val="el-GR"/>
        </w:rPr>
        <w:t xml:space="preserve">εν λόγω </w:t>
      </w:r>
      <w:r w:rsidR="001F7312">
        <w:rPr>
          <w:lang w:val="el-GR"/>
        </w:rPr>
        <w:t>έργου</w:t>
      </w:r>
      <w:r>
        <w:rPr>
          <w:lang w:val="el-GR"/>
        </w:rPr>
        <w:t>.</w:t>
      </w:r>
      <w:r w:rsidR="001F7312">
        <w:rPr>
          <w:lang w:val="el-GR"/>
        </w:rPr>
        <w:t xml:space="preserve"> </w:t>
      </w:r>
      <w:r w:rsidR="00140427">
        <w:rPr>
          <w:lang w:val="de-DE"/>
        </w:rPr>
        <w:t>O</w:t>
      </w:r>
      <w:r w:rsidR="00140427" w:rsidRPr="00140427">
        <w:rPr>
          <w:lang w:val="el-GR"/>
        </w:rPr>
        <w:t xml:space="preserve"> </w:t>
      </w:r>
      <w:r w:rsidR="00140427">
        <w:rPr>
          <w:lang w:val="el-GR"/>
        </w:rPr>
        <w:t xml:space="preserve">Σοπενχάουερ κατανοεί τον εαυτό του ως κληρονόμο της </w:t>
      </w:r>
      <w:proofErr w:type="spellStart"/>
      <w:r w:rsidR="00140427">
        <w:rPr>
          <w:lang w:val="el-GR"/>
        </w:rPr>
        <w:t>δυϊστικής</w:t>
      </w:r>
      <w:proofErr w:type="spellEnd"/>
      <w:r w:rsidR="00140427">
        <w:rPr>
          <w:lang w:val="el-GR"/>
        </w:rPr>
        <w:t xml:space="preserve"> φιλοσοφίας του Πλάτωνα και του Καντ. Ό,τι όμως τελευταίος </w:t>
      </w:r>
      <w:r w:rsidR="00345748">
        <w:rPr>
          <w:lang w:val="el-GR"/>
        </w:rPr>
        <w:t>θέτει</w:t>
      </w:r>
      <w:r w:rsidR="00140427">
        <w:rPr>
          <w:lang w:val="el-GR"/>
        </w:rPr>
        <w:t xml:space="preserve"> ως το απροσπέλαστο νοητό υπόστρωμα των φαινομένων, το πράγμα καθ’ εαυτό, ονομάζεται από τον Σοπενχάουερ </w:t>
      </w:r>
      <w:r w:rsidR="00BF4DE6">
        <w:rPr>
          <w:lang w:val="el-GR"/>
        </w:rPr>
        <w:t>«</w:t>
      </w:r>
      <w:r w:rsidR="00140427">
        <w:rPr>
          <w:lang w:val="el-GR"/>
        </w:rPr>
        <w:t>θέληση</w:t>
      </w:r>
      <w:r w:rsidR="00BF4DE6">
        <w:rPr>
          <w:lang w:val="el-GR"/>
        </w:rPr>
        <w:t>»</w:t>
      </w:r>
      <w:r w:rsidR="00140427">
        <w:rPr>
          <w:lang w:val="el-GR"/>
        </w:rPr>
        <w:t>. Τα φαινόμενα</w:t>
      </w:r>
      <w:r w:rsidR="00DF5E39">
        <w:rPr>
          <w:lang w:val="el-GR"/>
        </w:rPr>
        <w:t xml:space="preserve"> αποτελούν εξατομικευμένες αντικειμενοποιήσεις αυτής τη</w:t>
      </w:r>
      <w:r w:rsidR="00EE01E6">
        <w:rPr>
          <w:lang w:val="el-GR"/>
        </w:rPr>
        <w:t>ς</w:t>
      </w:r>
      <w:r w:rsidR="00DF5E39">
        <w:rPr>
          <w:lang w:val="el-GR"/>
        </w:rPr>
        <w:t xml:space="preserve"> θέλησης και τίθενται στην υπηρεσία της.</w:t>
      </w:r>
      <w:r w:rsidR="00EE01E6">
        <w:rPr>
          <w:lang w:val="el-GR"/>
        </w:rPr>
        <w:t xml:space="preserve"> Για λογαριασμό</w:t>
      </w:r>
      <w:r w:rsidR="00DF5E39">
        <w:rPr>
          <w:lang w:val="el-GR"/>
        </w:rPr>
        <w:t xml:space="preserve"> </w:t>
      </w:r>
      <w:r w:rsidR="00EE01E6">
        <w:rPr>
          <w:lang w:val="el-GR"/>
        </w:rPr>
        <w:t>της εργάζεται ακόμη και η ανθρώπινη γνώση ως «μηχανή»</w:t>
      </w:r>
      <w:r w:rsidR="00BF4DE6">
        <w:rPr>
          <w:lang w:val="el-GR"/>
        </w:rPr>
        <w:t>,</w:t>
      </w:r>
      <w:r w:rsidR="00EE01E6">
        <w:rPr>
          <w:lang w:val="el-GR"/>
        </w:rPr>
        <w:t xml:space="preserve"> που έχει ως πραγματικό σκοπό την αυτοσυντήρηση. </w:t>
      </w:r>
      <w:r w:rsidR="008D1FBB">
        <w:rPr>
          <w:lang w:val="el-GR"/>
        </w:rPr>
        <w:t xml:space="preserve">Αυτός ο </w:t>
      </w:r>
      <w:r w:rsidR="00EE01E6">
        <w:rPr>
          <w:lang w:val="el-GR"/>
        </w:rPr>
        <w:t xml:space="preserve"> πρακτικός προσδιορισμό</w:t>
      </w:r>
      <w:r w:rsidR="008D1FBB">
        <w:rPr>
          <w:lang w:val="el-GR"/>
        </w:rPr>
        <w:t>ς</w:t>
      </w:r>
      <w:r w:rsidR="00EE01E6">
        <w:rPr>
          <w:lang w:val="el-GR"/>
        </w:rPr>
        <w:t xml:space="preserve"> της επιστήμης </w:t>
      </w:r>
      <w:r w:rsidR="008D1FBB">
        <w:rPr>
          <w:lang w:val="el-GR"/>
        </w:rPr>
        <w:t xml:space="preserve">εκ μέρους του Σοπενχάουερ </w:t>
      </w:r>
      <w:r w:rsidR="00EE01E6">
        <w:rPr>
          <w:lang w:val="el-GR"/>
        </w:rPr>
        <w:t xml:space="preserve">υποβαθμίζει την αξία της, αναβαθμίζει όμως εκείνη της στάσης που υιοθετούμε απέναντι στον κόσμο όταν τον προσεγγίζουμε απαλλαγμένοι από το όποιο πρακτικό διαφέρον, διότι </w:t>
      </w:r>
      <w:r w:rsidR="00BF4DE6">
        <w:rPr>
          <w:lang w:val="el-GR"/>
        </w:rPr>
        <w:t>κάτι τέτοιο</w:t>
      </w:r>
      <w:r w:rsidR="00EE01E6">
        <w:rPr>
          <w:lang w:val="el-GR"/>
        </w:rPr>
        <w:t xml:space="preserve"> μ</w:t>
      </w:r>
      <w:r w:rsidR="00BF4DE6">
        <w:rPr>
          <w:lang w:val="el-GR"/>
        </w:rPr>
        <w:t>α</w:t>
      </w:r>
      <w:r w:rsidR="00EE01E6">
        <w:rPr>
          <w:lang w:val="el-GR"/>
        </w:rPr>
        <w:t>ς επιτρέπει τη θέαση των όντων</w:t>
      </w:r>
      <w:r w:rsidR="00BF4DE6">
        <w:rPr>
          <w:lang w:val="el-GR"/>
        </w:rPr>
        <w:t xml:space="preserve"> ως ιδεών, δηλαδή</w:t>
      </w:r>
      <w:r w:rsidR="00EE01E6">
        <w:rPr>
          <w:lang w:val="el-GR"/>
        </w:rPr>
        <w:t xml:space="preserve"> ανεξάρτητα από τις </w:t>
      </w:r>
      <w:proofErr w:type="spellStart"/>
      <w:r w:rsidR="00EE01E6">
        <w:rPr>
          <w:lang w:val="el-GR"/>
        </w:rPr>
        <w:t>χωροχρονικές</w:t>
      </w:r>
      <w:proofErr w:type="spellEnd"/>
      <w:r w:rsidR="00EE01E6">
        <w:rPr>
          <w:lang w:val="el-GR"/>
        </w:rPr>
        <w:t xml:space="preserve"> σχέσεις τους</w:t>
      </w:r>
      <w:r w:rsidR="00996BD4">
        <w:rPr>
          <w:lang w:val="el-GR"/>
        </w:rPr>
        <w:t xml:space="preserve"> σύμφωνα με την αρχή του </w:t>
      </w:r>
      <w:proofErr w:type="spellStart"/>
      <w:r w:rsidR="00996BD4">
        <w:rPr>
          <w:lang w:val="el-GR"/>
        </w:rPr>
        <w:t>αποχρώντος</w:t>
      </w:r>
      <w:proofErr w:type="spellEnd"/>
      <w:r w:rsidR="00996BD4">
        <w:rPr>
          <w:lang w:val="el-GR"/>
        </w:rPr>
        <w:t xml:space="preserve"> λόγου. Αυτή η στάση είναι η αισθητική, αφού, σύμφωνα με τον Καντ, ωραίο είναι το αντικείμενο μιας ευαρέσκειας «χωρίς κανένα συμφέρον». Υπό αυτούς τους όρους</w:t>
      </w:r>
      <w:r w:rsidR="00BF4DE6">
        <w:rPr>
          <w:lang w:val="el-GR"/>
        </w:rPr>
        <w:t>,</w:t>
      </w:r>
      <w:r w:rsidR="00996BD4">
        <w:rPr>
          <w:lang w:val="el-GR"/>
        </w:rPr>
        <w:t xml:space="preserve"> η «υποκειμενική καθολικότητα» των αισθητικών κρίσεων είναι </w:t>
      </w:r>
      <w:r w:rsidR="00BF4DE6">
        <w:rPr>
          <w:lang w:val="el-GR"/>
        </w:rPr>
        <w:t xml:space="preserve">η </w:t>
      </w:r>
      <w:r w:rsidR="00996BD4">
        <w:rPr>
          <w:lang w:val="el-GR"/>
        </w:rPr>
        <w:t xml:space="preserve">μόνη αληθινή καθολικότητα, καθώς κατά την αισθητική εμπειρία θυσιάζουμε τη μεροληπτική και ανικανοποίητη ατομικότητά μας και μεταμορφωνόμαστε σε «καθαρό υποκείμενο της γνώσης». Έτσι, «αν ολόκληρος ο κόσμος ως παράσταση δεν είναι παρά η ορατότητα της θέλησης, η τέχνη είναι η </w:t>
      </w:r>
      <w:proofErr w:type="spellStart"/>
      <w:r w:rsidR="00996BD4">
        <w:rPr>
          <w:lang w:val="el-GR"/>
        </w:rPr>
        <w:t>διαύγαση</w:t>
      </w:r>
      <w:proofErr w:type="spellEnd"/>
      <w:r w:rsidR="00996BD4">
        <w:rPr>
          <w:lang w:val="el-GR"/>
        </w:rPr>
        <w:t xml:space="preserve"> αυτής της ορατότητας, η </w:t>
      </w:r>
      <w:r w:rsidR="00996BD4">
        <w:t>camera</w:t>
      </w:r>
      <w:r w:rsidR="00996BD4" w:rsidRPr="00996BD4">
        <w:rPr>
          <w:lang w:val="el-GR"/>
        </w:rPr>
        <w:t xml:space="preserve"> </w:t>
      </w:r>
      <w:r w:rsidR="00996BD4">
        <w:rPr>
          <w:lang w:val="de-DE"/>
        </w:rPr>
        <w:t>obscura</w:t>
      </w:r>
      <w:r w:rsidR="00BA02F1">
        <w:rPr>
          <w:lang w:val="el-GR"/>
        </w:rPr>
        <w:t>, που δείχνει τα αντικείμενα πιο καθαρά […], το θέατρο μέσα στο θέατρο, η σκηνή επί σκηνής στον ‘</w:t>
      </w:r>
      <w:proofErr w:type="spellStart"/>
      <w:r w:rsidR="00BA02F1">
        <w:rPr>
          <w:lang w:val="el-GR"/>
        </w:rPr>
        <w:t>Αμλετ</w:t>
      </w:r>
      <w:proofErr w:type="spellEnd"/>
      <w:r w:rsidR="00BA02F1">
        <w:rPr>
          <w:lang w:val="el-GR"/>
        </w:rPr>
        <w:t>».</w:t>
      </w:r>
      <w:r w:rsidR="00C46AB6">
        <w:rPr>
          <w:rStyle w:val="a4"/>
          <w:lang w:val="el-GR"/>
        </w:rPr>
        <w:footnoteReference w:id="73"/>
      </w:r>
      <w:r w:rsidR="00BA02F1">
        <w:rPr>
          <w:lang w:val="el-GR"/>
        </w:rPr>
        <w:t xml:space="preserve"> Αυτό ισχύει, με μια ιεραρχική σειρά, για όλες της τέχνες. Ανάμεσά τους όμως ο </w:t>
      </w:r>
      <w:proofErr w:type="spellStart"/>
      <w:r w:rsidR="00BA02F1">
        <w:rPr>
          <w:lang w:val="el-GR"/>
        </w:rPr>
        <w:t>Σόπενχαουερ</w:t>
      </w:r>
      <w:proofErr w:type="spellEnd"/>
      <w:r w:rsidR="00BA02F1">
        <w:rPr>
          <w:lang w:val="el-GR"/>
        </w:rPr>
        <w:t xml:space="preserve"> ξεχωρίζει τη μουσική, για την οποία θεωρεί ότι, μην έχοντας εμφανές αντικείμενο μίμησης, δεν απεικονίζει, όπως οι άλλες τέχνες τις ιδέες, αλλά την ίδια τη θέληση (τα </w:t>
      </w:r>
      <w:proofErr w:type="spellStart"/>
      <w:r w:rsidR="00BA02F1">
        <w:lastRenderedPageBreak/>
        <w:t>universalia</w:t>
      </w:r>
      <w:proofErr w:type="spellEnd"/>
      <w:r w:rsidR="00BA02F1" w:rsidRPr="00BA02F1">
        <w:rPr>
          <w:lang w:val="el-GR"/>
        </w:rPr>
        <w:t xml:space="preserve"> </w:t>
      </w:r>
      <w:r w:rsidR="00BA02F1">
        <w:t>ante</w:t>
      </w:r>
      <w:r w:rsidR="00BA02F1" w:rsidRPr="00BA02F1">
        <w:rPr>
          <w:lang w:val="el-GR"/>
        </w:rPr>
        <w:t xml:space="preserve"> </w:t>
      </w:r>
      <w:r w:rsidR="00BA02F1">
        <w:t>rem</w:t>
      </w:r>
      <w:r w:rsidR="00BA02F1" w:rsidRPr="00BA02F1">
        <w:rPr>
          <w:lang w:val="el-GR"/>
        </w:rPr>
        <w:t>).</w:t>
      </w:r>
      <w:r w:rsidR="003A6883">
        <w:rPr>
          <w:rStyle w:val="a4"/>
          <w:lang w:val="el-GR"/>
        </w:rPr>
        <w:footnoteReference w:id="74"/>
      </w:r>
      <w:r w:rsidR="00495618" w:rsidRPr="00495618">
        <w:rPr>
          <w:lang w:val="el-GR"/>
        </w:rPr>
        <w:t xml:space="preserve"> </w:t>
      </w:r>
      <w:r w:rsidR="00277F97">
        <w:rPr>
          <w:lang w:val="el-GR"/>
        </w:rPr>
        <w:t>Ακόμη όμως και η μουσική δεν αρκεί για  επιτ</w:t>
      </w:r>
      <w:r w:rsidR="008D1FBB">
        <w:rPr>
          <w:lang w:val="el-GR"/>
        </w:rPr>
        <w:t xml:space="preserve">ευχθεί ο </w:t>
      </w:r>
      <w:r w:rsidR="00277F97">
        <w:rPr>
          <w:lang w:val="el-GR"/>
        </w:rPr>
        <w:t xml:space="preserve"> ησυχασμό</w:t>
      </w:r>
      <w:r w:rsidR="008D1FBB">
        <w:rPr>
          <w:lang w:val="el-GR"/>
        </w:rPr>
        <w:t>ς</w:t>
      </w:r>
      <w:r w:rsidR="00277F97">
        <w:rPr>
          <w:lang w:val="el-GR"/>
        </w:rPr>
        <w:t xml:space="preserve"> της θέλησης. Προσφέρει μόνο παροδική παρηγοριά, ιδίως στον καλλιτέχνη, όμως δεν τον απαλλάσσει δια παντός από τον πόνο με τον οποίο η θέληση ταυτίζεται.</w:t>
      </w:r>
    </w:p>
    <w:p w14:paraId="7B1FFBC2" w14:textId="4C5543B6" w:rsidR="00D44D97" w:rsidRDefault="00BF4DE6" w:rsidP="00152857">
      <w:pPr>
        <w:spacing w:after="0" w:line="360" w:lineRule="auto"/>
        <w:ind w:firstLine="720"/>
        <w:jc w:val="both"/>
        <w:rPr>
          <w:lang w:val="el-GR"/>
        </w:rPr>
      </w:pPr>
      <w:r>
        <w:rPr>
          <w:lang w:val="el-GR"/>
        </w:rPr>
        <w:t xml:space="preserve">Στο νεανικό του έργο, ο </w:t>
      </w:r>
      <w:r w:rsidR="00277F97">
        <w:rPr>
          <w:lang w:val="el-GR"/>
        </w:rPr>
        <w:t>Νίτσε συμμερίζεται</w:t>
      </w:r>
      <w:r w:rsidR="00BF5DB8">
        <w:rPr>
          <w:lang w:val="el-GR"/>
        </w:rPr>
        <w:t xml:space="preserve"> αυτή τη μεταφυσική </w:t>
      </w:r>
      <w:r w:rsidR="000511BC">
        <w:rPr>
          <w:lang w:val="el-GR"/>
        </w:rPr>
        <w:t>αναβάθμιση</w:t>
      </w:r>
      <w:r w:rsidR="00BF5DB8">
        <w:rPr>
          <w:lang w:val="el-GR"/>
        </w:rPr>
        <w:t xml:space="preserve"> της αισθητικής εμπειρίας και της καλλιτεχνικής δημιουργίας. Μοιράζεται επίσης την πεποίθηση ότι η τέχνη συνιστά το μόνο δυνατό τρόπο να αντέξει κανείς τη φρίκη του κόσμου.</w:t>
      </w:r>
      <w:r w:rsidR="008B317B">
        <w:rPr>
          <w:lang w:val="el-GR"/>
        </w:rPr>
        <w:t xml:space="preserve">  Επιμένοντας στον δυϊσμό θέλησης και παράστασης, επιβεβαιώνει τη διάκριση μεταξύ των </w:t>
      </w:r>
      <w:r w:rsidR="008D1FBB">
        <w:rPr>
          <w:lang w:val="el-GR"/>
        </w:rPr>
        <w:t>υπόλοιπων</w:t>
      </w:r>
      <w:r w:rsidR="008B317B">
        <w:rPr>
          <w:lang w:val="el-GR"/>
        </w:rPr>
        <w:t xml:space="preserve"> (κατά βάσει εικαστικών) τεχνών και της μουσικής, η οποία διαρρηγνύει το</w:t>
      </w:r>
      <w:r w:rsidR="00E90B3D">
        <w:rPr>
          <w:lang w:val="el-GR"/>
        </w:rPr>
        <w:t>ν</w:t>
      </w:r>
      <w:r w:rsidR="008B317B">
        <w:rPr>
          <w:lang w:val="el-GR"/>
        </w:rPr>
        <w:t xml:space="preserve"> «πέπλο της </w:t>
      </w:r>
      <w:r w:rsidR="00E90B3D">
        <w:rPr>
          <w:lang w:val="el-GR"/>
        </w:rPr>
        <w:t>μ</w:t>
      </w:r>
      <w:r w:rsidR="008B317B">
        <w:rPr>
          <w:lang w:val="el-GR"/>
        </w:rPr>
        <w:t xml:space="preserve">άγια» και αναιρεί το </w:t>
      </w:r>
      <w:r w:rsidR="008B317B">
        <w:t>principium</w:t>
      </w:r>
      <w:r w:rsidR="008B317B" w:rsidRPr="008B317B">
        <w:rPr>
          <w:lang w:val="el-GR"/>
        </w:rPr>
        <w:t xml:space="preserve"> </w:t>
      </w:r>
      <w:proofErr w:type="spellStart"/>
      <w:r w:rsidR="008B317B">
        <w:t>indivituationis</w:t>
      </w:r>
      <w:proofErr w:type="spellEnd"/>
      <w:r w:rsidR="008B317B" w:rsidRPr="008B317B">
        <w:rPr>
          <w:lang w:val="el-GR"/>
        </w:rPr>
        <w:t>.</w:t>
      </w:r>
      <w:r w:rsidR="00E90B3D">
        <w:rPr>
          <w:rStyle w:val="a4"/>
          <w:lang w:val="el-GR"/>
        </w:rPr>
        <w:footnoteReference w:id="75"/>
      </w:r>
      <w:r w:rsidR="008B317B" w:rsidRPr="008B317B">
        <w:rPr>
          <w:lang w:val="el-GR"/>
        </w:rPr>
        <w:t xml:space="preserve"> </w:t>
      </w:r>
      <w:r w:rsidR="00475C6B">
        <w:rPr>
          <w:lang w:val="el-GR"/>
        </w:rPr>
        <w:t>Έτσι, η βασική του καινοτομία δεν είναι τόσο ότι αναδιατυπώνει τη διάκριση των τεχνών με όρους δύο αντιτιθέμενων αρχών, κάτι που είναι ίσως ακόμη συμβατό με το πνεύμα του Σοπενχάουερ, αλλά ότι</w:t>
      </w:r>
      <w:r w:rsidR="008B317B">
        <w:rPr>
          <w:lang w:val="el-GR"/>
        </w:rPr>
        <w:t xml:space="preserve"> </w:t>
      </w:r>
      <w:r w:rsidR="00475C6B">
        <w:rPr>
          <w:lang w:val="el-GR"/>
        </w:rPr>
        <w:t>επιλέγει για την ονομασία του</w:t>
      </w:r>
      <w:r w:rsidR="00F6324E">
        <w:rPr>
          <w:lang w:val="el-GR"/>
        </w:rPr>
        <w:t>ς</w:t>
      </w:r>
      <w:r w:rsidR="00475C6B">
        <w:rPr>
          <w:lang w:val="el-GR"/>
        </w:rPr>
        <w:t xml:space="preserve"> δύο θεότητες, τον Απόλλωνα και το Διόνυσο. Η πρώτη πρόταση της </w:t>
      </w:r>
      <w:r w:rsidR="00475C6B" w:rsidRPr="00475C6B">
        <w:rPr>
          <w:i/>
          <w:iCs/>
          <w:lang w:val="el-GR"/>
        </w:rPr>
        <w:t>Γέν</w:t>
      </w:r>
      <w:r w:rsidR="008D1FBB">
        <w:rPr>
          <w:i/>
          <w:iCs/>
          <w:lang w:val="el-GR"/>
        </w:rPr>
        <w:t>νη</w:t>
      </w:r>
      <w:r w:rsidR="00475C6B" w:rsidRPr="00475C6B">
        <w:rPr>
          <w:i/>
          <w:iCs/>
          <w:lang w:val="el-GR"/>
        </w:rPr>
        <w:t>σης της τραγωδίας</w:t>
      </w:r>
      <w:r w:rsidR="00475C6B">
        <w:rPr>
          <w:lang w:val="el-GR"/>
        </w:rPr>
        <w:t xml:space="preserve"> αιτιολογεί αυτή την απόφαση: «Θα </w:t>
      </w:r>
      <w:r w:rsidR="003A6883">
        <w:rPr>
          <w:lang w:val="el-GR"/>
        </w:rPr>
        <w:t>κερδίσουμε πολλά για την</w:t>
      </w:r>
      <w:r w:rsidR="00475C6B">
        <w:rPr>
          <w:lang w:val="el-GR"/>
        </w:rPr>
        <w:t xml:space="preserve"> </w:t>
      </w:r>
      <w:r w:rsidR="003A6883">
        <w:rPr>
          <w:lang w:val="el-GR"/>
        </w:rPr>
        <w:t>επιστήμη της αισθητικής, μόλις</w:t>
      </w:r>
      <w:r w:rsidR="00475C6B">
        <w:rPr>
          <w:lang w:val="el-GR"/>
        </w:rPr>
        <w:t xml:space="preserve"> φτάσουμε</w:t>
      </w:r>
      <w:r w:rsidR="003A6883">
        <w:rPr>
          <w:lang w:val="el-GR"/>
        </w:rPr>
        <w:t>,</w:t>
      </w:r>
      <w:r w:rsidR="00475C6B">
        <w:rPr>
          <w:lang w:val="el-GR"/>
        </w:rPr>
        <w:t xml:space="preserve"> όχι </w:t>
      </w:r>
      <w:r w:rsidR="003A6883">
        <w:rPr>
          <w:lang w:val="el-GR"/>
        </w:rPr>
        <w:t xml:space="preserve">μόνο </w:t>
      </w:r>
      <w:r w:rsidR="00475C6B">
        <w:rPr>
          <w:lang w:val="el-GR"/>
        </w:rPr>
        <w:t xml:space="preserve">στη λογική </w:t>
      </w:r>
      <w:r w:rsidR="003A6883">
        <w:rPr>
          <w:lang w:val="el-GR"/>
        </w:rPr>
        <w:t>κατανόηση,</w:t>
      </w:r>
      <w:r w:rsidR="00475C6B">
        <w:rPr>
          <w:lang w:val="el-GR"/>
        </w:rPr>
        <w:t xml:space="preserve"> αλλά στην άμεση ασφάλεια της εποπτείας».</w:t>
      </w:r>
      <w:r w:rsidR="003A6883">
        <w:rPr>
          <w:rStyle w:val="a4"/>
          <w:lang w:val="el-GR"/>
        </w:rPr>
        <w:footnoteReference w:id="76"/>
      </w:r>
      <w:r w:rsidR="00475C6B">
        <w:rPr>
          <w:lang w:val="el-GR"/>
        </w:rPr>
        <w:t xml:space="preserve"> </w:t>
      </w:r>
      <w:r w:rsidR="00E71630">
        <w:rPr>
          <w:lang w:val="el-GR"/>
        </w:rPr>
        <w:t xml:space="preserve">Η αισθητική του Νίτσε δεν θέτει μόνο ως αντικείμενό της το μύθο, αλλά ενστερνίζεται το ρομαντικό πρόγραμμα της νέας μυθολογίας. Η ανύψωσή της </w:t>
      </w:r>
      <w:r w:rsidR="00440EED">
        <w:rPr>
          <w:lang w:val="el-GR"/>
        </w:rPr>
        <w:t>α</w:t>
      </w:r>
      <w:r w:rsidR="000511BC">
        <w:rPr>
          <w:lang w:val="el-GR"/>
        </w:rPr>
        <w:t>ι</w:t>
      </w:r>
      <w:r w:rsidR="00440EED">
        <w:rPr>
          <w:lang w:val="el-GR"/>
        </w:rPr>
        <w:t xml:space="preserve">σθητικής </w:t>
      </w:r>
      <w:r w:rsidR="00E71630">
        <w:rPr>
          <w:lang w:val="el-GR"/>
        </w:rPr>
        <w:t xml:space="preserve">σε αιχμή της μεταφυσικής επιφέρει την παραίτηση από την </w:t>
      </w:r>
      <w:r w:rsidR="00AE0CA1">
        <w:rPr>
          <w:lang w:val="el-GR"/>
        </w:rPr>
        <w:t xml:space="preserve">αυστηρή </w:t>
      </w:r>
      <w:r w:rsidR="00E71630">
        <w:rPr>
          <w:lang w:val="el-GR"/>
        </w:rPr>
        <w:t xml:space="preserve">αξίωση της αυτονομίας και </w:t>
      </w:r>
      <w:r w:rsidR="00AE0CA1">
        <w:rPr>
          <w:lang w:val="el-GR"/>
        </w:rPr>
        <w:t>οδηγεί στη</w:t>
      </w:r>
      <w:r w:rsidR="00E71630">
        <w:rPr>
          <w:lang w:val="el-GR"/>
        </w:rPr>
        <w:t xml:space="preserve"> μετατροπή της σε όχημα μιας κριτικής του πολιτισμού. </w:t>
      </w:r>
      <w:r w:rsidR="00047A32">
        <w:rPr>
          <w:lang w:val="el-GR"/>
        </w:rPr>
        <w:t>Από την άποψη του εκθειασμού της ελληνικής αρχαιότητας έναντι του πεζού σύγχρονου κόσμου,</w:t>
      </w:r>
      <w:r w:rsidR="00E71630">
        <w:rPr>
          <w:lang w:val="el-GR"/>
        </w:rPr>
        <w:t xml:space="preserve"> ο </w:t>
      </w:r>
      <w:r w:rsidR="00440EED">
        <w:rPr>
          <w:lang w:val="el-GR"/>
        </w:rPr>
        <w:t xml:space="preserve">Νίτσε μετέχει σε μια παράδοση που εκτείνεται τουλάχιστον από τον </w:t>
      </w:r>
      <w:proofErr w:type="spellStart"/>
      <w:r w:rsidR="00440EED">
        <w:rPr>
          <w:lang w:val="el-GR"/>
        </w:rPr>
        <w:t>Χαίλντερλιν</w:t>
      </w:r>
      <w:proofErr w:type="spellEnd"/>
      <w:r w:rsidR="00440EED">
        <w:rPr>
          <w:lang w:val="el-GR"/>
        </w:rPr>
        <w:t xml:space="preserve"> και τον </w:t>
      </w:r>
      <w:proofErr w:type="spellStart"/>
      <w:r w:rsidR="00440EED">
        <w:rPr>
          <w:lang w:val="el-GR"/>
        </w:rPr>
        <w:t>Σίλλερ</w:t>
      </w:r>
      <w:proofErr w:type="spellEnd"/>
      <w:r w:rsidR="00440EED">
        <w:rPr>
          <w:lang w:val="el-GR"/>
        </w:rPr>
        <w:t xml:space="preserve"> μέχρι τον </w:t>
      </w:r>
      <w:proofErr w:type="spellStart"/>
      <w:r w:rsidR="00440EED">
        <w:rPr>
          <w:lang w:val="el-GR"/>
        </w:rPr>
        <w:t>Λούκατς</w:t>
      </w:r>
      <w:proofErr w:type="spellEnd"/>
      <w:r w:rsidR="00440EED">
        <w:rPr>
          <w:lang w:val="el-GR"/>
        </w:rPr>
        <w:t>.</w:t>
      </w:r>
      <w:r w:rsidR="003A6883">
        <w:rPr>
          <w:rStyle w:val="a4"/>
          <w:lang w:val="el-GR"/>
        </w:rPr>
        <w:footnoteReference w:id="77"/>
      </w:r>
      <w:r w:rsidR="00440EED">
        <w:rPr>
          <w:lang w:val="el-GR"/>
        </w:rPr>
        <w:t xml:space="preserve"> Στην αισθητική θεωρία του </w:t>
      </w:r>
      <w:proofErr w:type="spellStart"/>
      <w:r w:rsidR="00440EED">
        <w:rPr>
          <w:lang w:val="el-GR"/>
        </w:rPr>
        <w:t>Σίλλερ</w:t>
      </w:r>
      <w:proofErr w:type="spellEnd"/>
      <w:r w:rsidR="00440EED">
        <w:rPr>
          <w:lang w:val="el-GR"/>
        </w:rPr>
        <w:t xml:space="preserve"> παραπέμπει άλλωστε ρητά ο δυϊσμός μεταξύ του απολλώνιου και του διονυσιακού. Απολλώνιο ονομάζει ο Νίτσε τον κόσμο του «ωραίου </w:t>
      </w:r>
      <w:proofErr w:type="spellStart"/>
      <w:r w:rsidR="00440EED">
        <w:rPr>
          <w:lang w:val="el-GR"/>
        </w:rPr>
        <w:t>φαίνεσθαι</w:t>
      </w:r>
      <w:proofErr w:type="spellEnd"/>
      <w:r w:rsidR="00440EED">
        <w:rPr>
          <w:lang w:val="el-GR"/>
        </w:rPr>
        <w:t>»,</w:t>
      </w:r>
      <w:r w:rsidR="00047A32">
        <w:rPr>
          <w:lang w:val="el-GR"/>
        </w:rPr>
        <w:t xml:space="preserve"> </w:t>
      </w:r>
      <w:r w:rsidR="00440EED">
        <w:rPr>
          <w:lang w:val="el-GR"/>
        </w:rPr>
        <w:t>των ονειρικών εικόνων</w:t>
      </w:r>
      <w:r w:rsidR="00047A32">
        <w:rPr>
          <w:lang w:val="el-GR"/>
        </w:rPr>
        <w:t xml:space="preserve">, εντός των οποίων τα διαμελισμένα στοιχεία της πραγματικότητας αποκτούν όρια, μέτρο και αρμονία. </w:t>
      </w:r>
      <w:r w:rsidR="000511BC">
        <w:rPr>
          <w:lang w:val="el-GR"/>
        </w:rPr>
        <w:t xml:space="preserve">Το θρίαμβο γνωρίζει η απολλώνια </w:t>
      </w:r>
      <w:proofErr w:type="spellStart"/>
      <w:r w:rsidR="000511BC">
        <w:rPr>
          <w:lang w:val="el-GR"/>
        </w:rPr>
        <w:t>ψευδαισθησιακή</w:t>
      </w:r>
      <w:proofErr w:type="spellEnd"/>
      <w:r w:rsidR="000511BC">
        <w:rPr>
          <w:lang w:val="el-GR"/>
        </w:rPr>
        <w:t xml:space="preserve"> τάξη στον κόσμο της ομηρικής «αφέλειας» και των ολύμπιων θεών</w:t>
      </w:r>
      <w:r w:rsidR="008D1FBB">
        <w:rPr>
          <w:lang w:val="el-GR"/>
        </w:rPr>
        <w:t>,</w:t>
      </w:r>
      <w:r w:rsidR="000511BC">
        <w:rPr>
          <w:lang w:val="el-GR"/>
        </w:rPr>
        <w:t xml:space="preserve"> μέσω των οποίων οι Έλληνες αποσπώνται από τους βαρβάρους. </w:t>
      </w:r>
      <w:r w:rsidR="00841669">
        <w:rPr>
          <w:lang w:val="el-GR"/>
        </w:rPr>
        <w:t>Η φύση εξακολουθεί όμως να επιδεικνύει ένα</w:t>
      </w:r>
      <w:r w:rsidR="00F6324E">
        <w:rPr>
          <w:lang w:val="el-GR"/>
        </w:rPr>
        <w:t>ν</w:t>
      </w:r>
      <w:r w:rsidR="00841669">
        <w:rPr>
          <w:lang w:val="el-GR"/>
        </w:rPr>
        <w:t xml:space="preserve"> «συναισθηματικό» χαρακτήρα, ζητώντας την επιστροφή στην πρωταρχική ενότητα πριν από την εξατομίκευση. Έτσι, στην απολλώνια καλλιτεχνική ορμή αντιπαρατίθεται η διονυσιακή, η οποία παραδίδεται στη μέθη της διάλυσης των ορίων και των ατιθάσευτων αντιφάσεων, που διέπει τον </w:t>
      </w:r>
      <w:r w:rsidR="00841669">
        <w:rPr>
          <w:lang w:val="el-GR"/>
        </w:rPr>
        <w:lastRenderedPageBreak/>
        <w:t xml:space="preserve">παλαιότερο κόσμο των Τιτάνων. </w:t>
      </w:r>
      <w:r w:rsidR="00511360">
        <w:rPr>
          <w:lang w:val="el-GR"/>
        </w:rPr>
        <w:t>Καθώς η διονυσιακή τέχνη είναι εκείνη του άμορφου</w:t>
      </w:r>
      <w:r w:rsidR="008D1FBB">
        <w:rPr>
          <w:lang w:val="el-GR"/>
        </w:rPr>
        <w:t xml:space="preserve"> και του</w:t>
      </w:r>
      <w:r w:rsidR="00511360">
        <w:rPr>
          <w:lang w:val="el-GR"/>
        </w:rPr>
        <w:t xml:space="preserve"> υπέρμετρου, σχετίζεται προς την απολλώνια, την τέχνη του όμορφου και του μέτρου, όπως η κατηγορία του υψηλού προς εκείνη του ωραίου στην κλασική αισθητική. </w:t>
      </w:r>
    </w:p>
    <w:p w14:paraId="251370F1" w14:textId="4EDDE31C" w:rsidR="00475C6B" w:rsidRDefault="00511360" w:rsidP="00152857">
      <w:pPr>
        <w:spacing w:after="0" w:line="360" w:lineRule="auto"/>
        <w:ind w:firstLine="720"/>
        <w:jc w:val="both"/>
        <w:rPr>
          <w:lang w:val="el-GR"/>
        </w:rPr>
      </w:pPr>
      <w:r>
        <w:rPr>
          <w:lang w:val="el-GR"/>
        </w:rPr>
        <w:t xml:space="preserve">Ο Νίτσε ενδιαφέρεται όμως </w:t>
      </w:r>
      <w:r w:rsidR="008D1FBB">
        <w:rPr>
          <w:lang w:val="el-GR"/>
        </w:rPr>
        <w:t>κατ’ αρχήν μάλλον</w:t>
      </w:r>
      <w:r>
        <w:rPr>
          <w:lang w:val="el-GR"/>
        </w:rPr>
        <w:t xml:space="preserve"> για την αμοιβαία έλξη αυτών των δύο αρχών παρά για τη συστηματική διαφορά τους. Το οργιαστικό διονυσιακό στοιχείο χωρίς την απολλώνια μορφοποίηση είναι συνώνυμο της βαρβαρότητας, το δε απολλώνιο χωρίς</w:t>
      </w:r>
      <w:r w:rsidR="00C269D4" w:rsidRPr="00C269D4">
        <w:rPr>
          <w:lang w:val="el-GR"/>
        </w:rPr>
        <w:t xml:space="preserve"> </w:t>
      </w:r>
      <w:r w:rsidR="00C269D4">
        <w:rPr>
          <w:lang w:val="el-GR"/>
        </w:rPr>
        <w:t>τ</w:t>
      </w:r>
      <w:r w:rsidR="00C269D4">
        <w:t>o</w:t>
      </w:r>
      <w:r w:rsidR="00C269D4" w:rsidRPr="00C269D4">
        <w:rPr>
          <w:lang w:val="el-GR"/>
        </w:rPr>
        <w:t xml:space="preserve"> </w:t>
      </w:r>
      <w:r w:rsidR="00C269D4">
        <w:rPr>
          <w:lang w:val="el-GR"/>
        </w:rPr>
        <w:t>διονυσιακό είναι άμουσο. Η ευτυχής σύνθεση των δύο αρχών επιτεύχθηκε, σύμφωνα με τον Νίτσε, στο πλαίσιο της αττικής τραγωδίας, η διττή φύση της οποίας αποτυπώνεται στη σχέση μεταξύ χορού και σκηνικής δράσης. Καθώς όμως η σχέση μεταξύ του διονυσιακού και του απολλώνιου στοιχείου είναι ομόλογη εκείνης μεταξύ</w:t>
      </w:r>
      <w:r w:rsidR="007A29CC">
        <w:rPr>
          <w:lang w:val="el-GR"/>
        </w:rPr>
        <w:t xml:space="preserve"> του κόσμου ως </w:t>
      </w:r>
      <w:r w:rsidR="008D1FBB">
        <w:rPr>
          <w:lang w:val="el-GR"/>
        </w:rPr>
        <w:t>θέλησης</w:t>
      </w:r>
      <w:r w:rsidR="007A29CC">
        <w:rPr>
          <w:lang w:val="el-GR"/>
        </w:rPr>
        <w:t xml:space="preserve"> και ως παράστασης, η συνύπαρξ</w:t>
      </w:r>
      <w:r w:rsidR="00F6324E">
        <w:rPr>
          <w:lang w:val="el-GR"/>
        </w:rPr>
        <w:t>ή</w:t>
      </w:r>
      <w:r w:rsidR="007A29CC">
        <w:rPr>
          <w:lang w:val="el-GR"/>
        </w:rPr>
        <w:t xml:space="preserve"> τους δεν είναι ισότιμη. Η βασική ιστορική θέση του Νίτσε, σύμφωνα με την οποία </w:t>
      </w:r>
      <w:r w:rsidR="00D44D97">
        <w:rPr>
          <w:lang w:val="el-GR"/>
        </w:rPr>
        <w:t>«</w:t>
      </w:r>
      <w:r w:rsidR="007A29CC" w:rsidRPr="00D44D97">
        <w:rPr>
          <w:i/>
          <w:iCs/>
          <w:lang w:val="el-GR"/>
        </w:rPr>
        <w:t>η τραγωδία γεννήθηκε από τον τραγικό χορό</w:t>
      </w:r>
      <w:r w:rsidR="00D44D97">
        <w:rPr>
          <w:lang w:val="el-GR"/>
        </w:rPr>
        <w:t>»</w:t>
      </w:r>
      <w:r w:rsidR="007A29CC">
        <w:rPr>
          <w:lang w:val="el-GR"/>
        </w:rPr>
        <w:t>,</w:t>
      </w:r>
      <w:r w:rsidR="00D44D97">
        <w:rPr>
          <w:rStyle w:val="a4"/>
          <w:lang w:val="el-GR"/>
        </w:rPr>
        <w:footnoteReference w:id="78"/>
      </w:r>
      <w:r w:rsidR="007A29CC">
        <w:rPr>
          <w:lang w:val="el-GR"/>
        </w:rPr>
        <w:t xml:space="preserve"> αντανακλά την οντολογική προτεραιότητα της διονυσιακής τέχνης. Το δράμα αντικειμενοποιεί τη μουσική και ο πραγματικός πρωταγωνιστής </w:t>
      </w:r>
      <w:r w:rsidR="00D44D97">
        <w:rPr>
          <w:lang w:val="el-GR"/>
        </w:rPr>
        <w:t>ανάμεσα</w:t>
      </w:r>
      <w:r w:rsidR="007A29CC">
        <w:rPr>
          <w:lang w:val="el-GR"/>
        </w:rPr>
        <w:t xml:space="preserve"> σε όλους τους χαρακτήρες είναι ο Διόνυσος. Σε αντίθεση λοιπόν</w:t>
      </w:r>
      <w:r w:rsidR="0021111F">
        <w:rPr>
          <w:lang w:val="el-GR"/>
        </w:rPr>
        <w:t xml:space="preserve"> με την </w:t>
      </w:r>
      <w:proofErr w:type="spellStart"/>
      <w:r w:rsidR="0021111F">
        <w:rPr>
          <w:lang w:val="el-GR"/>
        </w:rPr>
        <w:t>εγελιανή</w:t>
      </w:r>
      <w:proofErr w:type="spellEnd"/>
      <w:r w:rsidR="0021111F">
        <w:rPr>
          <w:lang w:val="el-GR"/>
        </w:rPr>
        <w:t xml:space="preserve"> θεωρία της τραγωδίας, η σύνθεση της διονυσιακής με την απολλώνια ορμή είναι χρονικά και ουσιαστικά προκλασική</w:t>
      </w:r>
      <w:r w:rsidR="009A6DFB">
        <w:rPr>
          <w:lang w:val="el-GR"/>
        </w:rPr>
        <w:t xml:space="preserve">, αν όχι </w:t>
      </w:r>
      <w:proofErr w:type="spellStart"/>
      <w:r w:rsidR="009A6DFB">
        <w:rPr>
          <w:lang w:val="el-GR"/>
        </w:rPr>
        <w:t>αντικλασική</w:t>
      </w:r>
      <w:proofErr w:type="spellEnd"/>
      <w:r w:rsidR="00152857">
        <w:rPr>
          <w:lang w:val="el-GR"/>
        </w:rPr>
        <w:t>.</w:t>
      </w:r>
      <w:r w:rsidR="009A6DFB">
        <w:rPr>
          <w:rStyle w:val="a4"/>
          <w:lang w:val="el-GR"/>
        </w:rPr>
        <w:footnoteReference w:id="79"/>
      </w:r>
      <w:r w:rsidR="0021111F">
        <w:rPr>
          <w:lang w:val="el-GR"/>
        </w:rPr>
        <w:t xml:space="preserve"> Το υψηλό ενσωματώνει το ωραίο, και όταν αρχίζει να συμβαίνει το αντίθετο, με τον </w:t>
      </w:r>
      <w:proofErr w:type="spellStart"/>
      <w:r w:rsidR="0021111F">
        <w:rPr>
          <w:lang w:val="el-GR"/>
        </w:rPr>
        <w:t>Ευρυπίδη</w:t>
      </w:r>
      <w:proofErr w:type="spellEnd"/>
      <w:r w:rsidR="0021111F">
        <w:rPr>
          <w:lang w:val="el-GR"/>
        </w:rPr>
        <w:t xml:space="preserve"> στο θέατρο και τον Σωκράτη στη φιλοσοφία, το απολλώνιο έχει ήδη απωθήσει τη διονυσιακό στοιχείο και ο Λόγος τον μύθο.</w:t>
      </w:r>
    </w:p>
    <w:p w14:paraId="3B0D27F4" w14:textId="27149CF4" w:rsidR="0021111F" w:rsidRDefault="002A5C64" w:rsidP="00152857">
      <w:pPr>
        <w:spacing w:after="0" w:line="360" w:lineRule="auto"/>
        <w:ind w:firstLine="720"/>
        <w:jc w:val="both"/>
        <w:rPr>
          <w:lang w:val="el-GR"/>
        </w:rPr>
      </w:pPr>
      <w:r>
        <w:rPr>
          <w:lang w:val="el-GR"/>
        </w:rPr>
        <w:t xml:space="preserve">Η ασυμμετρία μεταξύ των δύο αρχών είναι η αφετηρία δύο διαφορετικών κατευθύνσεων της σκέψης του Νίτσε, που εκδηλώνονται διαδοχικά από </w:t>
      </w:r>
      <w:proofErr w:type="spellStart"/>
      <w:r>
        <w:rPr>
          <w:lang w:val="el-GR"/>
        </w:rPr>
        <w:t>εργοβιογραφική</w:t>
      </w:r>
      <w:proofErr w:type="spellEnd"/>
      <w:r>
        <w:rPr>
          <w:lang w:val="el-GR"/>
        </w:rPr>
        <w:t xml:space="preserve"> άποψη. Η εποχή μέχρι την έκδοση των </w:t>
      </w:r>
      <w:r w:rsidRPr="002A5C64">
        <w:rPr>
          <w:i/>
          <w:iCs/>
          <w:lang w:val="el-GR"/>
        </w:rPr>
        <w:t>Ανεπίκαιρων στοχασμών</w:t>
      </w:r>
      <w:r>
        <w:rPr>
          <w:lang w:val="el-GR"/>
        </w:rPr>
        <w:t xml:space="preserve"> αντιστοιχεί στην περίοδο του ενθουσιασμού με τη μουσική τέχνη του Βάγκνερ, στο «συνολικό έργο τέχνης</w:t>
      </w:r>
      <w:r w:rsidR="008D1FBB">
        <w:rPr>
          <w:lang w:val="el-GR"/>
        </w:rPr>
        <w:t>»</w:t>
      </w:r>
      <w:r w:rsidR="002911C7">
        <w:rPr>
          <w:rStyle w:val="a4"/>
          <w:lang w:val="el-GR"/>
        </w:rPr>
        <w:footnoteReference w:id="80"/>
      </w:r>
      <w:r>
        <w:rPr>
          <w:lang w:val="el-GR"/>
        </w:rPr>
        <w:t xml:space="preserve"> του οποίου– ο Νίτσε διαβλέπει μια δυνατότητα αναβίωσης της τραγωδία</w:t>
      </w:r>
      <w:r w:rsidR="008D1FBB">
        <w:rPr>
          <w:lang w:val="el-GR"/>
        </w:rPr>
        <w:t>ς</w:t>
      </w:r>
      <w:r>
        <w:rPr>
          <w:lang w:val="el-GR"/>
        </w:rPr>
        <w:t xml:space="preserve"> και του μύθου. </w:t>
      </w:r>
      <w:r w:rsidR="00F35CEB">
        <w:rPr>
          <w:lang w:val="el-GR"/>
        </w:rPr>
        <w:t xml:space="preserve">Η ίδια η ζωή και η προσωπικότητα του Βάγκνερ αποτιμάται ως τραγική. </w:t>
      </w:r>
      <w:r>
        <w:rPr>
          <w:lang w:val="el-GR"/>
        </w:rPr>
        <w:t xml:space="preserve">Από τις μουσικές γιορτές του </w:t>
      </w:r>
      <w:proofErr w:type="spellStart"/>
      <w:r>
        <w:rPr>
          <w:lang w:val="el-GR"/>
        </w:rPr>
        <w:t>Μπάυροϋτ</w:t>
      </w:r>
      <w:proofErr w:type="spellEnd"/>
      <w:r>
        <w:rPr>
          <w:lang w:val="el-GR"/>
        </w:rPr>
        <w:t xml:space="preserve"> ο Νίτσε</w:t>
      </w:r>
      <w:r w:rsidR="00F35CEB">
        <w:rPr>
          <w:lang w:val="el-GR"/>
        </w:rPr>
        <w:t xml:space="preserve"> δεν προσδοκά μια αναγέννηση</w:t>
      </w:r>
      <w:r>
        <w:rPr>
          <w:lang w:val="el-GR"/>
        </w:rPr>
        <w:t xml:space="preserve"> </w:t>
      </w:r>
      <w:r w:rsidR="00F35CEB">
        <w:rPr>
          <w:lang w:val="el-GR"/>
        </w:rPr>
        <w:t xml:space="preserve"> στην τέχνη, αλλά την αναγέννηση της τέχνης της ίδιας. Αντί επιπόλαιων απολαύσεων </w:t>
      </w:r>
      <w:r w:rsidR="00A379F9">
        <w:rPr>
          <w:lang w:val="el-GR"/>
        </w:rPr>
        <w:t xml:space="preserve">για καλόγουστους αστούς </w:t>
      </w:r>
      <w:r w:rsidR="00F35CEB">
        <w:rPr>
          <w:lang w:val="el-GR"/>
        </w:rPr>
        <w:t>η τέχνη του Βάγκνερ, του «διθυραμβικού δραματικού ποιητή»,</w:t>
      </w:r>
      <w:r w:rsidR="00447D80">
        <w:rPr>
          <w:rStyle w:val="a4"/>
          <w:lang w:val="el-GR"/>
        </w:rPr>
        <w:footnoteReference w:id="81"/>
      </w:r>
      <w:r w:rsidR="00F35CEB">
        <w:rPr>
          <w:lang w:val="el-GR"/>
        </w:rPr>
        <w:t xml:space="preserve"> υπόσχεται μια μυητική και καθαρτική εμπειρία αποδοχής της κοσμικής οδύνης.</w:t>
      </w:r>
      <w:r w:rsidR="00A379F9">
        <w:rPr>
          <w:lang w:val="el-GR"/>
        </w:rPr>
        <w:t xml:space="preserve"> «Αυτή η μουσική είναι επιστροφή στη φύση, ενώ είναι συνάμα εξαγνισμός και μεταμόρφωση της φύσης».</w:t>
      </w:r>
      <w:r w:rsidR="00447D80">
        <w:rPr>
          <w:rStyle w:val="a4"/>
          <w:lang w:val="el-GR"/>
        </w:rPr>
        <w:footnoteReference w:id="82"/>
      </w:r>
    </w:p>
    <w:p w14:paraId="2EBD9824" w14:textId="315E943F" w:rsidR="00A379F9" w:rsidRPr="0095670A" w:rsidRDefault="00A379F9" w:rsidP="00152857">
      <w:pPr>
        <w:spacing w:after="0" w:line="360" w:lineRule="auto"/>
        <w:ind w:firstLine="720"/>
        <w:jc w:val="both"/>
        <w:rPr>
          <w:lang w:val="el-GR"/>
        </w:rPr>
      </w:pPr>
      <w:r>
        <w:rPr>
          <w:lang w:val="el-GR"/>
        </w:rPr>
        <w:lastRenderedPageBreak/>
        <w:t>Μια τέτοια αναμορφωτική λειτουργία μπορεί να αποδοθεί στην τέχνη του Βάγκνερ στο μέτρο ακριβώς όπου η μουσική κυριαρχεί επί του δράματος, ο Διόνυσος επί του Απόλλωνα, το υψηλό (η μουσική διαφωνία) επί του ωραίου. Ήδη όμως για τον Καντ το συναίσθημα του υψηλού δεν προσήκει στα έργα τέχνης ως συνειδητά δημιουργημένα.</w:t>
      </w:r>
      <w:r w:rsidR="008C1DF0">
        <w:rPr>
          <w:rStyle w:val="a4"/>
          <w:lang w:val="el-GR"/>
        </w:rPr>
        <w:footnoteReference w:id="83"/>
      </w:r>
      <w:r>
        <w:rPr>
          <w:lang w:val="el-GR"/>
        </w:rPr>
        <w:t xml:space="preserve"> </w:t>
      </w:r>
      <w:r w:rsidR="00CC131B">
        <w:rPr>
          <w:lang w:val="el-GR"/>
        </w:rPr>
        <w:t>Η θέση αυτή</w:t>
      </w:r>
      <w:r>
        <w:rPr>
          <w:lang w:val="el-GR"/>
        </w:rPr>
        <w:t xml:space="preserve"> είναι εγγεγραμμένη στην τυπολογία της </w:t>
      </w:r>
      <w:r w:rsidRPr="00A379F9">
        <w:rPr>
          <w:i/>
          <w:iCs/>
          <w:lang w:val="el-GR"/>
        </w:rPr>
        <w:t>Γέν</w:t>
      </w:r>
      <w:r w:rsidR="008D1FBB">
        <w:rPr>
          <w:i/>
          <w:iCs/>
          <w:lang w:val="el-GR"/>
        </w:rPr>
        <w:t>νη</w:t>
      </w:r>
      <w:r w:rsidRPr="00A379F9">
        <w:rPr>
          <w:i/>
          <w:iCs/>
          <w:lang w:val="el-GR"/>
        </w:rPr>
        <w:t>σης της τραγωδίας</w:t>
      </w:r>
      <w:r w:rsidR="00CC131B">
        <w:rPr>
          <w:i/>
          <w:iCs/>
          <w:lang w:val="el-GR"/>
        </w:rPr>
        <w:t xml:space="preserve"> </w:t>
      </w:r>
      <w:r w:rsidR="00CC131B">
        <w:rPr>
          <w:lang w:val="el-GR"/>
        </w:rPr>
        <w:t>και δεσπόζει στη σύγκρουση του Νίτσε με τον κλα</w:t>
      </w:r>
      <w:bookmarkStart w:id="2" w:name="_GoBack"/>
      <w:bookmarkEnd w:id="2"/>
      <w:r w:rsidR="00CC131B">
        <w:rPr>
          <w:lang w:val="el-GR"/>
        </w:rPr>
        <w:t>σικισμό</w:t>
      </w:r>
      <w:r>
        <w:rPr>
          <w:lang w:val="el-GR"/>
        </w:rPr>
        <w:t xml:space="preserve">. </w:t>
      </w:r>
      <w:r w:rsidR="00CC131B">
        <w:rPr>
          <w:lang w:val="el-GR"/>
        </w:rPr>
        <w:t>Η</w:t>
      </w:r>
      <w:r w:rsidR="00CC131B" w:rsidRPr="00CC131B">
        <w:rPr>
          <w:lang w:val="el-GR"/>
        </w:rPr>
        <w:t xml:space="preserve"> </w:t>
      </w:r>
      <w:r w:rsidR="00CC131B">
        <w:rPr>
          <w:lang w:val="el-GR"/>
        </w:rPr>
        <w:t>διονυσιακή</w:t>
      </w:r>
      <w:r w:rsidR="00CC131B" w:rsidRPr="00CC131B">
        <w:rPr>
          <w:lang w:val="el-GR"/>
        </w:rPr>
        <w:t xml:space="preserve"> </w:t>
      </w:r>
      <w:r w:rsidR="00CC131B">
        <w:rPr>
          <w:lang w:val="el-GR"/>
        </w:rPr>
        <w:t>ορμή</w:t>
      </w:r>
      <w:r w:rsidR="00CC131B" w:rsidRPr="00CC131B">
        <w:rPr>
          <w:lang w:val="el-GR"/>
        </w:rPr>
        <w:t xml:space="preserve"> </w:t>
      </w:r>
      <w:r w:rsidR="00CC131B">
        <w:rPr>
          <w:lang w:val="el-GR"/>
        </w:rPr>
        <w:t xml:space="preserve">συνεργάζεται με την απολλώνια, γιατί είναι η τελευταία που επιτελεί ουσιαστικά την </w:t>
      </w:r>
      <w:proofErr w:type="spellStart"/>
      <w:r w:rsidR="00CC131B">
        <w:rPr>
          <w:lang w:val="el-GR"/>
        </w:rPr>
        <w:t>αισθητικοποίηση</w:t>
      </w:r>
      <w:proofErr w:type="spellEnd"/>
      <w:r w:rsidR="00CC131B">
        <w:rPr>
          <w:lang w:val="el-GR"/>
        </w:rPr>
        <w:t xml:space="preserve">, ενώ </w:t>
      </w:r>
      <w:r w:rsidR="002F54E6">
        <w:rPr>
          <w:lang w:val="el-GR"/>
        </w:rPr>
        <w:t>«</w:t>
      </w:r>
      <w:r w:rsidR="00CC131B">
        <w:rPr>
          <w:lang w:val="el-GR"/>
        </w:rPr>
        <w:t>η θέληση</w:t>
      </w:r>
      <w:r w:rsidR="002F54E6">
        <w:rPr>
          <w:lang w:val="el-GR"/>
        </w:rPr>
        <w:t xml:space="preserve"> είναι το μη αισθητικό</w:t>
      </w:r>
      <w:r w:rsidR="008B69C0" w:rsidRPr="008B69C0">
        <w:rPr>
          <w:lang w:val="el-GR"/>
        </w:rPr>
        <w:t xml:space="preserve"> </w:t>
      </w:r>
      <w:r w:rsidR="008B69C0">
        <w:rPr>
          <w:lang w:val="el-GR"/>
        </w:rPr>
        <w:t>καθ’ εαυτό</w:t>
      </w:r>
      <w:r w:rsidR="002F54E6">
        <w:rPr>
          <w:lang w:val="el-GR"/>
        </w:rPr>
        <w:t>».</w:t>
      </w:r>
      <w:r w:rsidR="008B69C0">
        <w:rPr>
          <w:rStyle w:val="a4"/>
          <w:lang w:val="el-GR"/>
        </w:rPr>
        <w:footnoteReference w:id="84"/>
      </w:r>
      <w:r w:rsidR="002F54E6">
        <w:rPr>
          <w:lang w:val="el-GR"/>
        </w:rPr>
        <w:t xml:space="preserve"> Ο διονυσιακός καλλιτέχνης, που ξεχνά εντελώς την υποκειμενικότητά του καθώς παραδίδεται στην ύψιστη αγαλλίαση του πρωτ</w:t>
      </w:r>
      <w:r w:rsidR="005C6E9F">
        <w:rPr>
          <w:lang w:val="el-GR"/>
        </w:rPr>
        <w:t>α</w:t>
      </w:r>
      <w:r w:rsidR="002F54E6">
        <w:rPr>
          <w:lang w:val="el-GR"/>
        </w:rPr>
        <w:t>ρχικού Ενός, «δεν είναι πλέον καλλ</w:t>
      </w:r>
      <w:r w:rsidR="005C6E9F">
        <w:rPr>
          <w:lang w:val="el-GR"/>
        </w:rPr>
        <w:t>ι</w:t>
      </w:r>
      <w:r w:rsidR="002F54E6">
        <w:rPr>
          <w:lang w:val="el-GR"/>
        </w:rPr>
        <w:t>τέχνης, έχει γίνει έργο τέχνης».</w:t>
      </w:r>
      <w:r w:rsidR="005C6E9F">
        <w:rPr>
          <w:lang w:val="el-GR"/>
        </w:rPr>
        <w:t xml:space="preserve"> </w:t>
      </w:r>
    </w:p>
    <w:p w14:paraId="43F105E9" w14:textId="5CD5F489" w:rsidR="00E52D81" w:rsidRDefault="00E52D81" w:rsidP="00152857">
      <w:pPr>
        <w:spacing w:after="0" w:line="360" w:lineRule="auto"/>
        <w:ind w:firstLine="720"/>
        <w:jc w:val="both"/>
        <w:rPr>
          <w:lang w:val="el-GR"/>
        </w:rPr>
      </w:pPr>
      <w:r>
        <w:rPr>
          <w:lang w:val="el-GR"/>
        </w:rPr>
        <w:t>Η ρομαντική επίθεση του Νίτσε στον</w:t>
      </w:r>
      <w:r w:rsidR="00263E10">
        <w:rPr>
          <w:lang w:val="el-GR"/>
        </w:rPr>
        <w:t xml:space="preserve"> σωκρατικό διαφωτισμό ενέχει έτσι το δυναμικό μιας κριτικής του </w:t>
      </w:r>
      <w:r w:rsidR="00950FB1">
        <w:rPr>
          <w:lang w:val="el-GR"/>
        </w:rPr>
        <w:t xml:space="preserve">ίδιου του </w:t>
      </w:r>
      <w:r w:rsidR="00263E10">
        <w:rPr>
          <w:lang w:val="el-GR"/>
        </w:rPr>
        <w:t>ρομαντισμού</w:t>
      </w:r>
      <w:r w:rsidR="00950FB1">
        <w:rPr>
          <w:lang w:val="el-GR"/>
        </w:rPr>
        <w:t xml:space="preserve">, το οποίο </w:t>
      </w:r>
      <w:r w:rsidR="008D1FBB">
        <w:rPr>
          <w:lang w:val="el-GR"/>
        </w:rPr>
        <w:t>απελευθερώνεται</w:t>
      </w:r>
      <w:r w:rsidR="00950FB1">
        <w:rPr>
          <w:lang w:val="el-GR"/>
        </w:rPr>
        <w:t xml:space="preserve"> κατά τη ρήξη της σχέσης με τον Βάγκνερ</w:t>
      </w:r>
      <w:r w:rsidR="00950FB1" w:rsidRPr="00950FB1">
        <w:rPr>
          <w:lang w:val="el-GR"/>
        </w:rPr>
        <w:t xml:space="preserve"> </w:t>
      </w:r>
      <w:r w:rsidR="00950FB1">
        <w:rPr>
          <w:lang w:val="el-GR"/>
        </w:rPr>
        <w:t>και την ταυτόχρονη αποκήρυξη του Σοπενχάουερ.</w:t>
      </w:r>
      <w:r w:rsidR="00223705" w:rsidRPr="00223705">
        <w:rPr>
          <w:lang w:val="el-GR"/>
        </w:rPr>
        <w:t xml:space="preserve"> </w:t>
      </w:r>
      <w:proofErr w:type="spellStart"/>
      <w:r w:rsidR="00223705">
        <w:rPr>
          <w:lang w:val="de-DE"/>
        </w:rPr>
        <w:t>To</w:t>
      </w:r>
      <w:proofErr w:type="spellEnd"/>
      <w:r w:rsidR="00223705" w:rsidRPr="00673DE6">
        <w:rPr>
          <w:lang w:val="el-GR"/>
        </w:rPr>
        <w:t xml:space="preserve"> 1876 </w:t>
      </w:r>
      <w:r w:rsidR="00223705">
        <w:rPr>
          <w:lang w:val="de-DE"/>
        </w:rPr>
        <w:t>o</w:t>
      </w:r>
      <w:r w:rsidR="00223705" w:rsidRPr="00673DE6">
        <w:rPr>
          <w:lang w:val="el-GR"/>
        </w:rPr>
        <w:t xml:space="preserve"> </w:t>
      </w:r>
      <w:r w:rsidR="00223705">
        <w:rPr>
          <w:lang w:val="el-GR"/>
        </w:rPr>
        <w:t>Νίτσε</w:t>
      </w:r>
      <w:r w:rsidR="00223705" w:rsidRPr="00673DE6">
        <w:rPr>
          <w:lang w:val="el-GR"/>
        </w:rPr>
        <w:t xml:space="preserve"> </w:t>
      </w:r>
      <w:r w:rsidR="00223705">
        <w:rPr>
          <w:lang w:val="el-GR"/>
        </w:rPr>
        <w:t>εξυμνεί</w:t>
      </w:r>
      <w:r w:rsidR="00223705" w:rsidRPr="00673DE6">
        <w:rPr>
          <w:lang w:val="el-GR"/>
        </w:rPr>
        <w:t xml:space="preserve"> </w:t>
      </w:r>
      <w:r w:rsidR="00223705">
        <w:rPr>
          <w:lang w:val="el-GR"/>
        </w:rPr>
        <w:t>ακόμη</w:t>
      </w:r>
      <w:r w:rsidR="00673DE6" w:rsidRPr="00673DE6">
        <w:rPr>
          <w:lang w:val="el-GR"/>
        </w:rPr>
        <w:t xml:space="preserve"> </w:t>
      </w:r>
      <w:r w:rsidR="00673DE6">
        <w:rPr>
          <w:lang w:val="el-GR"/>
        </w:rPr>
        <w:t>το υποκριτικό χάρισμα που αποδίδει στον Β</w:t>
      </w:r>
      <w:r w:rsidR="008D1FBB">
        <w:rPr>
          <w:lang w:val="el-GR"/>
        </w:rPr>
        <w:t>ά</w:t>
      </w:r>
      <w:r w:rsidR="00673DE6">
        <w:rPr>
          <w:lang w:val="el-GR"/>
        </w:rPr>
        <w:t>γκνερ, χάρη στο οποίο θεωρεί ότι πέτυχε την ανασύσταση της συνολικής καλλιτεχνικής ικανότητας στην όπερα.</w:t>
      </w:r>
      <w:r w:rsidR="00447D80">
        <w:rPr>
          <w:rStyle w:val="a4"/>
          <w:lang w:val="el-GR"/>
        </w:rPr>
        <w:footnoteReference w:id="85"/>
      </w:r>
      <w:r w:rsidR="00673DE6">
        <w:rPr>
          <w:lang w:val="el-GR"/>
        </w:rPr>
        <w:t xml:space="preserve"> Το 1888, η υποκριτική φύση του Βάγκνερ ερμηνεύεται ως </w:t>
      </w:r>
      <w:proofErr w:type="spellStart"/>
      <w:r w:rsidR="00673DE6">
        <w:rPr>
          <w:lang w:val="el-GR"/>
        </w:rPr>
        <w:t>χαρακτηρολογική</w:t>
      </w:r>
      <w:proofErr w:type="spellEnd"/>
      <w:r w:rsidR="00673DE6">
        <w:rPr>
          <w:lang w:val="el-GR"/>
        </w:rPr>
        <w:t xml:space="preserve"> πηγή μιας τέχνης της εξαπάτησης, η οποία βρίσκει στο θέατρο, στην «εξέγερση των μαζών</w:t>
      </w:r>
      <w:r w:rsidR="00AA78C1" w:rsidRPr="00AA78C1">
        <w:rPr>
          <w:lang w:val="el-GR"/>
        </w:rPr>
        <w:t xml:space="preserve"> </w:t>
      </w:r>
      <w:r w:rsidR="00AA78C1">
        <w:rPr>
          <w:lang w:val="el-GR"/>
        </w:rPr>
        <w:t>[…]</w:t>
      </w:r>
      <w:r w:rsidR="00673DE6">
        <w:rPr>
          <w:lang w:val="el-GR"/>
        </w:rPr>
        <w:t xml:space="preserve"> </w:t>
      </w:r>
      <w:r w:rsidR="00AA78C1" w:rsidRPr="00AA78C1">
        <w:rPr>
          <w:i/>
          <w:iCs/>
          <w:lang w:val="el-GR"/>
        </w:rPr>
        <w:t>εναντίον</w:t>
      </w:r>
      <w:r w:rsidR="00673DE6">
        <w:rPr>
          <w:lang w:val="el-GR"/>
        </w:rPr>
        <w:t xml:space="preserve"> του καλού γούστου»,</w:t>
      </w:r>
      <w:r w:rsidR="00AA78C1">
        <w:rPr>
          <w:rStyle w:val="a4"/>
          <w:lang w:val="el-GR"/>
        </w:rPr>
        <w:footnoteReference w:id="86"/>
      </w:r>
      <w:r w:rsidR="00673DE6">
        <w:rPr>
          <w:lang w:val="el-GR"/>
        </w:rPr>
        <w:t xml:space="preserve">  τον φυσικό της χώρο.</w:t>
      </w:r>
      <w:r w:rsidR="00C374A5">
        <w:rPr>
          <w:lang w:val="el-GR"/>
        </w:rPr>
        <w:t xml:space="preserve"> Το υψηλό ύφος του Βάγκνερ που κάποτε </w:t>
      </w:r>
      <w:r w:rsidR="008D1FBB">
        <w:rPr>
          <w:lang w:val="el-GR"/>
        </w:rPr>
        <w:t xml:space="preserve">ο Νίτσε </w:t>
      </w:r>
      <w:r w:rsidR="00C374A5">
        <w:rPr>
          <w:lang w:val="el-GR"/>
        </w:rPr>
        <w:t xml:space="preserve">χαιρέτιζε ως τεκμήριο </w:t>
      </w:r>
      <w:r w:rsidR="00152857">
        <w:rPr>
          <w:lang w:val="el-GR"/>
        </w:rPr>
        <w:t xml:space="preserve">ειλικρινούς και </w:t>
      </w:r>
      <w:r w:rsidR="00C374A5">
        <w:rPr>
          <w:lang w:val="el-GR"/>
        </w:rPr>
        <w:t>αδιαπραγμάτευτης  σοβαρότητας παρουσιάζεται στο όψιμο έργο του ως το αποκορύφωμα της απάτης</w:t>
      </w:r>
      <w:r w:rsidR="00C374A5" w:rsidRPr="00C374A5">
        <w:rPr>
          <w:lang w:val="el-GR"/>
        </w:rPr>
        <w:t xml:space="preserve">. </w:t>
      </w:r>
      <w:r w:rsidR="00E63EA5">
        <w:rPr>
          <w:lang w:val="el-GR"/>
        </w:rPr>
        <w:t xml:space="preserve">Σύμφωνα με την πρώιμη ερμηνεία του Νίτσε, ο Βάγκνερ ήταν ο πρώτος που κατόρθωσε, και μάλιστα αποφασιστικότερα από τον </w:t>
      </w:r>
      <w:proofErr w:type="spellStart"/>
      <w:r w:rsidR="00E63EA5">
        <w:rPr>
          <w:lang w:val="el-GR"/>
        </w:rPr>
        <w:t>Μπετόβεν</w:t>
      </w:r>
      <w:proofErr w:type="spellEnd"/>
      <w:r w:rsidR="00E63EA5">
        <w:rPr>
          <w:lang w:val="el-GR"/>
        </w:rPr>
        <w:t>, να αντιτάξει το υψηλό πάθος στα δεσμά του ήθους.</w:t>
      </w:r>
      <w:r w:rsidR="00AA78C1">
        <w:rPr>
          <w:rStyle w:val="a4"/>
          <w:lang w:val="el-GR"/>
        </w:rPr>
        <w:footnoteReference w:id="87"/>
      </w:r>
      <w:r w:rsidR="00E63EA5">
        <w:rPr>
          <w:lang w:val="el-GR"/>
        </w:rPr>
        <w:t xml:space="preserve"> Σύμφωνα με την ύστερη ερμηνεία, το ύψος αυτό δεν είναι παρά εκείνο ενός υπερβατικού κόσμου ο οποίος υπόσχεται τη λύτρωση.</w:t>
      </w:r>
      <w:r w:rsidR="00D9366D">
        <w:rPr>
          <w:lang w:val="el-GR"/>
        </w:rPr>
        <w:t xml:space="preserve"> Αυτή δεν είναι πλέον η αισθητική δικαίωση του κόσμου, για την οποία πλέον ο Νίτσε θεωρεί μόνο την «ωραία» τέχνη ικανή, αλλά η παθολογική απάρνηση των εγκοσμ</w:t>
      </w:r>
      <w:r w:rsidR="00F6324E">
        <w:rPr>
          <w:lang w:val="el-GR"/>
        </w:rPr>
        <w:t>ίω</w:t>
      </w:r>
      <w:r w:rsidR="00D9366D">
        <w:rPr>
          <w:lang w:val="el-GR"/>
        </w:rPr>
        <w:t xml:space="preserve">ν, που χαρακτηρίζει σύμφωνα με τον Νίτσε </w:t>
      </w:r>
      <w:r w:rsidR="00152857">
        <w:rPr>
          <w:lang w:val="el-GR"/>
        </w:rPr>
        <w:t xml:space="preserve">τον ινδουισμό αλλά και </w:t>
      </w:r>
      <w:r w:rsidR="00D9366D">
        <w:rPr>
          <w:lang w:val="el-GR"/>
        </w:rPr>
        <w:t xml:space="preserve">τη χριστιανική ηθική </w:t>
      </w:r>
      <w:r w:rsidR="004811EA">
        <w:rPr>
          <w:lang w:val="el-GR"/>
        </w:rPr>
        <w:t>και της οποίας σημαιοφόρος αναγνωρίζεται ο Βάγκνερ: «Είναι άραγε καν άνθρωπος ο Βάγκνερ; Μήπως είναι μάλλον μια αρρώστια</w:t>
      </w:r>
      <w:r w:rsidR="00280429">
        <w:rPr>
          <w:lang w:val="el-GR"/>
        </w:rPr>
        <w:t>;</w:t>
      </w:r>
      <w:r w:rsidR="004811EA">
        <w:rPr>
          <w:lang w:val="el-GR"/>
        </w:rPr>
        <w:t xml:space="preserve"> Ό,τι αγγίζει το αρρωσταίνει – αρρώστησε τη μουσική»</w:t>
      </w:r>
      <w:r w:rsidR="00AA78C1" w:rsidRPr="00AA78C1">
        <w:rPr>
          <w:lang w:val="el-GR"/>
        </w:rPr>
        <w:t>.</w:t>
      </w:r>
      <w:r w:rsidR="00AA78C1">
        <w:rPr>
          <w:rStyle w:val="a4"/>
          <w:lang w:val="el-GR"/>
        </w:rPr>
        <w:footnoteReference w:id="88"/>
      </w:r>
      <w:r w:rsidR="004811EA">
        <w:rPr>
          <w:lang w:val="el-GR"/>
        </w:rPr>
        <w:t xml:space="preserve"> </w:t>
      </w:r>
    </w:p>
    <w:p w14:paraId="276F3330" w14:textId="418B9097" w:rsidR="00B034C0" w:rsidRDefault="004811EA" w:rsidP="00152857">
      <w:pPr>
        <w:spacing w:after="0" w:line="360" w:lineRule="auto"/>
        <w:ind w:firstLine="720"/>
        <w:jc w:val="both"/>
        <w:rPr>
          <w:lang w:val="el-GR"/>
        </w:rPr>
      </w:pPr>
      <w:r>
        <w:rPr>
          <w:lang w:val="el-GR"/>
        </w:rPr>
        <w:t xml:space="preserve">Η επίθεση στον Βάγκνερ </w:t>
      </w:r>
      <w:r w:rsidR="008B69C0">
        <w:rPr>
          <w:lang w:val="el-GR"/>
        </w:rPr>
        <w:t xml:space="preserve">ως εκπρόσωπο της μοντέρνας παρακμής </w:t>
      </w:r>
      <w:r>
        <w:rPr>
          <w:lang w:val="el-GR"/>
        </w:rPr>
        <w:t>επικαλείται κάποια μουσικολογικά ερείσματα,</w:t>
      </w:r>
      <w:r w:rsidR="00955026">
        <w:rPr>
          <w:lang w:val="el-GR"/>
        </w:rPr>
        <w:t xml:space="preserve"> όπως την κυριαρχία του χρώματος έναντι της μελωδίας,</w:t>
      </w:r>
      <w:r>
        <w:rPr>
          <w:lang w:val="el-GR"/>
        </w:rPr>
        <w:t xml:space="preserve"> </w:t>
      </w:r>
      <w:r w:rsidR="00AA78C1">
        <w:rPr>
          <w:lang w:val="el-GR"/>
        </w:rPr>
        <w:t xml:space="preserve">την περιφρόνηση του </w:t>
      </w:r>
      <w:r w:rsidR="00AA78C1">
        <w:rPr>
          <w:lang w:val="el-GR"/>
        </w:rPr>
        <w:lastRenderedPageBreak/>
        <w:t>ρυθμού,</w:t>
      </w:r>
      <w:r w:rsidR="00AA78C1">
        <w:rPr>
          <w:rStyle w:val="a4"/>
          <w:lang w:val="el-GR"/>
        </w:rPr>
        <w:footnoteReference w:id="89"/>
      </w:r>
      <w:r w:rsidR="00AA78C1">
        <w:rPr>
          <w:lang w:val="el-GR"/>
        </w:rPr>
        <w:t xml:space="preserve"> </w:t>
      </w:r>
      <w:r>
        <w:rPr>
          <w:lang w:val="el-GR"/>
        </w:rPr>
        <w:t xml:space="preserve">είναι όμως εμφανές πως </w:t>
      </w:r>
      <w:r w:rsidR="00955026">
        <w:rPr>
          <w:lang w:val="el-GR"/>
        </w:rPr>
        <w:t xml:space="preserve">η πηγή της βρίσκεται σε έναν ευρύτερο ηθικό αναπροσανατολισμό της νιτσεϊκής φιλοσοφίας. </w:t>
      </w:r>
      <w:r w:rsidR="00E64961">
        <w:rPr>
          <w:lang w:val="el-GR"/>
        </w:rPr>
        <w:t xml:space="preserve">Στη </w:t>
      </w:r>
      <w:r w:rsidR="00E64961" w:rsidRPr="0095670A">
        <w:rPr>
          <w:i/>
          <w:iCs/>
          <w:lang w:val="el-GR"/>
        </w:rPr>
        <w:t>Γέν</w:t>
      </w:r>
      <w:r w:rsidR="0095670A">
        <w:rPr>
          <w:i/>
          <w:iCs/>
          <w:lang w:val="el-GR"/>
        </w:rPr>
        <w:t>νη</w:t>
      </w:r>
      <w:r w:rsidR="00E64961" w:rsidRPr="0095670A">
        <w:rPr>
          <w:i/>
          <w:iCs/>
          <w:lang w:val="el-GR"/>
        </w:rPr>
        <w:t>ση της τραγωδίας</w:t>
      </w:r>
      <w:r w:rsidR="00E64961">
        <w:rPr>
          <w:lang w:val="el-GR"/>
        </w:rPr>
        <w:t xml:space="preserve"> ο Νίτσε</w:t>
      </w:r>
      <w:r w:rsidR="001632D5">
        <w:rPr>
          <w:lang w:val="el-GR"/>
        </w:rPr>
        <w:t xml:space="preserve">, έργο αφιερωμένο </w:t>
      </w:r>
      <w:r w:rsidR="00280429">
        <w:rPr>
          <w:lang w:val="el-GR"/>
        </w:rPr>
        <w:t xml:space="preserve">μάλιστα </w:t>
      </w:r>
      <w:r w:rsidR="001632D5">
        <w:rPr>
          <w:lang w:val="el-GR"/>
        </w:rPr>
        <w:t>αρχικώς στον Βάγκνερ,</w:t>
      </w:r>
      <w:r w:rsidR="00E64961">
        <w:rPr>
          <w:lang w:val="el-GR"/>
        </w:rPr>
        <w:t xml:space="preserve"> </w:t>
      </w:r>
      <w:r w:rsidR="00E64961" w:rsidRPr="0095670A">
        <w:rPr>
          <w:i/>
          <w:iCs/>
          <w:lang w:val="el-GR"/>
        </w:rPr>
        <w:t xml:space="preserve">εγκωμιάζει </w:t>
      </w:r>
      <w:r w:rsidR="00E64961">
        <w:rPr>
          <w:lang w:val="el-GR"/>
        </w:rPr>
        <w:t>και αν</w:t>
      </w:r>
      <w:r w:rsidR="00280429">
        <w:rPr>
          <w:lang w:val="el-GR"/>
        </w:rPr>
        <w:t>τι</w:t>
      </w:r>
      <w:r w:rsidR="00E64961">
        <w:rPr>
          <w:lang w:val="el-GR"/>
        </w:rPr>
        <w:t>παραθέτει στη σωκρατική γνωσιακή αισιοδοξία την αρχαϊκή ελληνική «πεσιμιστική θεώρηση του κόσμου</w:t>
      </w:r>
      <w:r w:rsidR="008B69C0" w:rsidRPr="008B69C0">
        <w:rPr>
          <w:lang w:val="el-GR"/>
        </w:rPr>
        <w:t>,</w:t>
      </w:r>
      <w:r w:rsidR="008B69C0">
        <w:rPr>
          <w:lang w:val="el-GR"/>
        </w:rPr>
        <w:t xml:space="preserve"> μαζί με</w:t>
      </w:r>
      <w:r w:rsidR="00E64961">
        <w:rPr>
          <w:lang w:val="el-GR"/>
        </w:rPr>
        <w:t xml:space="preserve"> τη </w:t>
      </w:r>
      <w:r w:rsidR="00E64961" w:rsidRPr="00E64961">
        <w:rPr>
          <w:i/>
          <w:iCs/>
          <w:lang w:val="el-GR"/>
        </w:rPr>
        <w:t>διδασκαλία της τραγωδίας</w:t>
      </w:r>
      <w:r w:rsidR="008B69C0">
        <w:rPr>
          <w:i/>
          <w:iCs/>
          <w:lang w:val="el-GR"/>
        </w:rPr>
        <w:t xml:space="preserve"> για τα μυστήρια</w:t>
      </w:r>
      <w:r w:rsidR="00E64961">
        <w:rPr>
          <w:lang w:val="el-GR"/>
        </w:rPr>
        <w:t xml:space="preserve">: τη θεμελιώδη γνώση της ενότητας </w:t>
      </w:r>
      <w:r w:rsidR="008B69C0">
        <w:rPr>
          <w:lang w:val="el-GR"/>
        </w:rPr>
        <w:t>όλων των υπαρχόντων πραγμάτων</w:t>
      </w:r>
      <w:r w:rsidR="00E64961">
        <w:rPr>
          <w:lang w:val="el-GR"/>
        </w:rPr>
        <w:t xml:space="preserve">, τη </w:t>
      </w:r>
      <w:r w:rsidR="008B69C0">
        <w:rPr>
          <w:lang w:val="el-GR"/>
        </w:rPr>
        <w:t>σύλληψη</w:t>
      </w:r>
      <w:r w:rsidR="00E64961">
        <w:rPr>
          <w:lang w:val="el-GR"/>
        </w:rPr>
        <w:t xml:space="preserve"> της εξατομίκευσης ως του πρωταρχικού θεμελίου των δει</w:t>
      </w:r>
      <w:r w:rsidR="0095670A">
        <w:rPr>
          <w:lang w:val="el-GR"/>
        </w:rPr>
        <w:t>ν</w:t>
      </w:r>
      <w:r w:rsidR="00E64961">
        <w:rPr>
          <w:lang w:val="el-GR"/>
        </w:rPr>
        <w:t>ών, την τέχνη ως τη</w:t>
      </w:r>
      <w:r w:rsidR="008B69C0">
        <w:rPr>
          <w:lang w:val="el-GR"/>
        </w:rPr>
        <w:t xml:space="preserve"> χαρμόσυνη </w:t>
      </w:r>
      <w:r w:rsidR="00E64961">
        <w:rPr>
          <w:lang w:val="el-GR"/>
        </w:rPr>
        <w:t xml:space="preserve">ελπίδα ότι </w:t>
      </w:r>
      <w:r w:rsidR="008B69C0">
        <w:rPr>
          <w:lang w:val="el-GR"/>
        </w:rPr>
        <w:t>τα μάγια</w:t>
      </w:r>
      <w:r w:rsidR="00E64961">
        <w:rPr>
          <w:lang w:val="el-GR"/>
        </w:rPr>
        <w:t xml:space="preserve"> της εξατομίκευσης μπορ</w:t>
      </w:r>
      <w:r w:rsidR="008B69C0">
        <w:rPr>
          <w:lang w:val="el-GR"/>
        </w:rPr>
        <w:t>ούν να λυθούν</w:t>
      </w:r>
      <w:r w:rsidR="00E64961">
        <w:rPr>
          <w:lang w:val="el-GR"/>
        </w:rPr>
        <w:t>, ως την προαίσθηση μιας αποκαταστημένης ενότητας»</w:t>
      </w:r>
      <w:r w:rsidR="008B69C0">
        <w:rPr>
          <w:lang w:val="el-GR"/>
        </w:rPr>
        <w:t>.</w:t>
      </w:r>
      <w:r w:rsidR="008B69C0">
        <w:rPr>
          <w:rStyle w:val="a4"/>
          <w:lang w:val="el-GR"/>
        </w:rPr>
        <w:footnoteReference w:id="90"/>
      </w:r>
      <w:r w:rsidR="00E64961">
        <w:rPr>
          <w:lang w:val="el-GR"/>
        </w:rPr>
        <w:t xml:space="preserve"> Στην «Απόπειρα αυτοκριτικής» που προτάσσεται του κειμένου στην έκδοση του 1886, ο Νίτσε διακρίνει ανάμεσα σε δύο </w:t>
      </w:r>
      <w:r w:rsidR="00C30637">
        <w:rPr>
          <w:lang w:val="el-GR"/>
        </w:rPr>
        <w:t>εκδοχές αυτού του πεσιμισμού</w:t>
      </w:r>
      <w:r w:rsidR="0095670A">
        <w:rPr>
          <w:lang w:val="el-GR"/>
        </w:rPr>
        <w:t xml:space="preserve">: </w:t>
      </w:r>
    </w:p>
    <w:p w14:paraId="26F41927" w14:textId="77777777" w:rsidR="00152857" w:rsidRDefault="00152857" w:rsidP="00152857">
      <w:pPr>
        <w:spacing w:after="0" w:line="360" w:lineRule="auto"/>
        <w:jc w:val="both"/>
        <w:rPr>
          <w:lang w:val="el-GR"/>
        </w:rPr>
      </w:pPr>
    </w:p>
    <w:p w14:paraId="418EEFC4" w14:textId="171318F1" w:rsidR="004811EA" w:rsidRPr="00152857" w:rsidRDefault="001632D5" w:rsidP="00152857">
      <w:pPr>
        <w:spacing w:after="0" w:line="360" w:lineRule="auto"/>
        <w:jc w:val="both"/>
        <w:rPr>
          <w:lang w:val="el-GR"/>
        </w:rPr>
      </w:pPr>
      <w:r>
        <w:rPr>
          <w:lang w:val="el-GR"/>
        </w:rPr>
        <w:t xml:space="preserve">Είναι ο πεσιμισμός </w:t>
      </w:r>
      <w:r w:rsidRPr="001632D5">
        <w:rPr>
          <w:i/>
          <w:iCs/>
          <w:lang w:val="el-GR"/>
        </w:rPr>
        <w:t>κατ’ ανάγκην</w:t>
      </w:r>
      <w:r>
        <w:rPr>
          <w:lang w:val="el-GR"/>
        </w:rPr>
        <w:t xml:space="preserve"> σημάδι της πτώσης, του ξεπεσμού, της αποτυχίας, των κουρασμένων και εξασθενημένων ενστίκτων; </w:t>
      </w:r>
      <w:r w:rsidR="008B69C0">
        <w:rPr>
          <w:lang w:val="el-GR"/>
        </w:rPr>
        <w:t xml:space="preserve">- </w:t>
      </w:r>
      <w:r>
        <w:rPr>
          <w:lang w:val="el-GR"/>
        </w:rPr>
        <w:t xml:space="preserve">όπως ήταν κάποτε στην Ινδία και όπως είναι τώρα, όπως δείχνουν τα φαινόμενα, σε μας, του </w:t>
      </w:r>
      <w:r w:rsidR="008B69C0">
        <w:rPr>
          <w:lang w:val="el-GR"/>
        </w:rPr>
        <w:t>‘</w:t>
      </w:r>
      <w:r>
        <w:rPr>
          <w:lang w:val="el-GR"/>
        </w:rPr>
        <w:t>μοντέρνους</w:t>
      </w:r>
      <w:r w:rsidR="008B69C0">
        <w:rPr>
          <w:lang w:val="el-GR"/>
        </w:rPr>
        <w:t>’</w:t>
      </w:r>
      <w:r>
        <w:rPr>
          <w:lang w:val="el-GR"/>
        </w:rPr>
        <w:t xml:space="preserve"> ανθρώπους και Ευρωπαίους; Υπάρχει πεσιμισμός της </w:t>
      </w:r>
      <w:r w:rsidRPr="001632D5">
        <w:rPr>
          <w:i/>
          <w:iCs/>
          <w:lang w:val="el-GR"/>
        </w:rPr>
        <w:t>ισχύος</w:t>
      </w:r>
      <w:r>
        <w:rPr>
          <w:lang w:val="el-GR"/>
        </w:rPr>
        <w:t>; Μια διανοητική προτίμηση για ό,τι σκληρό</w:t>
      </w:r>
      <w:r w:rsidR="007C7146" w:rsidRPr="007C7146">
        <w:rPr>
          <w:lang w:val="el-GR"/>
        </w:rPr>
        <w:t xml:space="preserve">, </w:t>
      </w:r>
      <w:r w:rsidR="007C7146">
        <w:rPr>
          <w:lang w:val="el-GR"/>
        </w:rPr>
        <w:t xml:space="preserve">φοβερό, κακό, προβληματικό υπάρχει στην ύπαρξη, προτίμηση οφειλόμενη σε μια ευζωία, σε μια υγεία που ξεχειλίζει, σε μια </w:t>
      </w:r>
      <w:proofErr w:type="spellStart"/>
      <w:r w:rsidR="008B3120">
        <w:rPr>
          <w:lang w:val="el-GR"/>
        </w:rPr>
        <w:t>υπερ</w:t>
      </w:r>
      <w:r w:rsidR="007C7146">
        <w:rPr>
          <w:lang w:val="el-GR"/>
        </w:rPr>
        <w:t>πληρότητα</w:t>
      </w:r>
      <w:proofErr w:type="spellEnd"/>
      <w:r w:rsidR="008B69C0">
        <w:rPr>
          <w:lang w:val="el-GR"/>
        </w:rPr>
        <w:t xml:space="preserve"> (</w:t>
      </w:r>
      <w:r w:rsidR="008B69C0" w:rsidRPr="008B69C0">
        <w:rPr>
          <w:lang w:val="el-GR"/>
        </w:rPr>
        <w:t>Ü</w:t>
      </w:r>
      <w:proofErr w:type="spellStart"/>
      <w:r w:rsidR="008B69C0">
        <w:rPr>
          <w:lang w:val="de-DE"/>
        </w:rPr>
        <w:t>berf</w:t>
      </w:r>
      <w:proofErr w:type="spellEnd"/>
      <w:r w:rsidR="008B69C0" w:rsidRPr="008B69C0">
        <w:rPr>
          <w:lang w:val="el-GR"/>
        </w:rPr>
        <w:t>ü</w:t>
      </w:r>
      <w:proofErr w:type="spellStart"/>
      <w:r w:rsidR="008B69C0">
        <w:rPr>
          <w:lang w:val="de-DE"/>
        </w:rPr>
        <w:t>lle</w:t>
      </w:r>
      <w:proofErr w:type="spellEnd"/>
      <w:r w:rsidR="008B69C0">
        <w:rPr>
          <w:lang w:val="el-GR"/>
        </w:rPr>
        <w:t>)</w:t>
      </w:r>
      <w:r w:rsidR="007C7146">
        <w:rPr>
          <w:lang w:val="el-GR"/>
        </w:rPr>
        <w:t xml:space="preserve"> της ύπαρξης</w:t>
      </w:r>
      <w:r w:rsidR="00B034C0" w:rsidRPr="00B034C0">
        <w:rPr>
          <w:lang w:val="el-GR"/>
        </w:rPr>
        <w:t>.</w:t>
      </w:r>
      <w:r w:rsidR="008B69C0">
        <w:rPr>
          <w:rStyle w:val="a4"/>
          <w:lang w:val="el-GR"/>
        </w:rPr>
        <w:footnoteReference w:id="91"/>
      </w:r>
    </w:p>
    <w:p w14:paraId="2732EE00" w14:textId="77777777" w:rsidR="00152857" w:rsidRDefault="00152857" w:rsidP="00950781">
      <w:pPr>
        <w:spacing w:after="0" w:line="360" w:lineRule="auto"/>
        <w:jc w:val="both"/>
        <w:rPr>
          <w:lang w:val="el-GR"/>
        </w:rPr>
      </w:pPr>
    </w:p>
    <w:p w14:paraId="2955EC97" w14:textId="2236D496" w:rsidR="00B034C0" w:rsidRDefault="00B034C0" w:rsidP="00950781">
      <w:pPr>
        <w:spacing w:after="0" w:line="360" w:lineRule="auto"/>
        <w:jc w:val="both"/>
        <w:rPr>
          <w:lang w:val="el-GR"/>
        </w:rPr>
      </w:pPr>
      <w:r>
        <w:rPr>
          <w:lang w:val="el-GR"/>
        </w:rPr>
        <w:t>Ο Νίτσε σκέφτεται εδώ με όρους του «</w:t>
      </w:r>
      <w:r w:rsidRPr="00AC742A">
        <w:rPr>
          <w:i/>
          <w:iCs/>
          <w:lang w:val="el-GR"/>
        </w:rPr>
        <w:t>πάθους της απόστασης</w:t>
      </w:r>
      <w:r>
        <w:rPr>
          <w:lang w:val="el-GR"/>
        </w:rPr>
        <w:t>»</w:t>
      </w:r>
      <w:r w:rsidRPr="00B034C0">
        <w:rPr>
          <w:lang w:val="el-GR"/>
        </w:rPr>
        <w:t>,</w:t>
      </w:r>
      <w:r w:rsidR="00AC742A">
        <w:rPr>
          <w:rStyle w:val="a4"/>
          <w:lang w:val="el-GR"/>
        </w:rPr>
        <w:footnoteReference w:id="92"/>
      </w:r>
      <w:r w:rsidRPr="00B034C0">
        <w:rPr>
          <w:lang w:val="el-GR"/>
        </w:rPr>
        <w:t xml:space="preserve"> </w:t>
      </w:r>
      <w:r>
        <w:rPr>
          <w:lang w:val="el-GR"/>
        </w:rPr>
        <w:t xml:space="preserve">το οποίο </w:t>
      </w:r>
      <w:r w:rsidR="008B3120">
        <w:rPr>
          <w:lang w:val="el-GR"/>
        </w:rPr>
        <w:t xml:space="preserve">χαρακτηρίζει τους ευγενείς στα </w:t>
      </w:r>
      <w:proofErr w:type="spellStart"/>
      <w:r w:rsidR="008B3120">
        <w:rPr>
          <w:lang w:val="el-GR"/>
        </w:rPr>
        <w:t>ηθικοφιλοσοφικά</w:t>
      </w:r>
      <w:proofErr w:type="spellEnd"/>
      <w:r w:rsidR="008B3120">
        <w:rPr>
          <w:lang w:val="el-GR"/>
        </w:rPr>
        <w:t xml:space="preserve"> του κείμενα. Κοινό</w:t>
      </w:r>
      <w:r w:rsidR="008B3120" w:rsidRPr="008B3120">
        <w:rPr>
          <w:lang w:val="el-GR"/>
        </w:rPr>
        <w:t xml:space="preserve"> </w:t>
      </w:r>
      <w:r w:rsidR="008B3120">
        <w:rPr>
          <w:lang w:val="el-GR"/>
        </w:rPr>
        <w:t>και</w:t>
      </w:r>
      <w:r w:rsidR="008B3120" w:rsidRPr="008B3120">
        <w:rPr>
          <w:lang w:val="el-GR"/>
        </w:rPr>
        <w:t xml:space="preserve"> </w:t>
      </w:r>
      <w:r w:rsidR="008B3120">
        <w:rPr>
          <w:lang w:val="el-GR"/>
        </w:rPr>
        <w:t>στις</w:t>
      </w:r>
      <w:r w:rsidR="008B3120" w:rsidRPr="008B3120">
        <w:rPr>
          <w:lang w:val="el-GR"/>
        </w:rPr>
        <w:t xml:space="preserve"> </w:t>
      </w:r>
      <w:r w:rsidR="008B3120">
        <w:rPr>
          <w:lang w:val="el-GR"/>
        </w:rPr>
        <w:t>δύο</w:t>
      </w:r>
      <w:r w:rsidR="008B3120" w:rsidRPr="008B3120">
        <w:rPr>
          <w:lang w:val="el-GR"/>
        </w:rPr>
        <w:t xml:space="preserve"> </w:t>
      </w:r>
      <w:r w:rsidR="008B3120">
        <w:rPr>
          <w:lang w:val="el-GR"/>
        </w:rPr>
        <w:t>μορφές</w:t>
      </w:r>
      <w:r w:rsidR="008B3120" w:rsidRPr="008B3120">
        <w:rPr>
          <w:lang w:val="el-GR"/>
        </w:rPr>
        <w:t xml:space="preserve"> </w:t>
      </w:r>
      <w:r w:rsidR="008B3120">
        <w:rPr>
          <w:lang w:val="el-GR"/>
        </w:rPr>
        <w:t>πεσιμισμού</w:t>
      </w:r>
      <w:r w:rsidR="008B3120" w:rsidRPr="008B3120">
        <w:rPr>
          <w:lang w:val="el-GR"/>
        </w:rPr>
        <w:t xml:space="preserve"> </w:t>
      </w:r>
      <w:r w:rsidR="008B3120">
        <w:rPr>
          <w:lang w:val="el-GR"/>
        </w:rPr>
        <w:t>είναι</w:t>
      </w:r>
      <w:r w:rsidR="008B3120" w:rsidRPr="008B3120">
        <w:rPr>
          <w:lang w:val="el-GR"/>
        </w:rPr>
        <w:t xml:space="preserve"> </w:t>
      </w:r>
      <w:r w:rsidR="008B3120">
        <w:rPr>
          <w:lang w:val="el-GR"/>
        </w:rPr>
        <w:t xml:space="preserve">το </w:t>
      </w:r>
      <w:proofErr w:type="spellStart"/>
      <w:r w:rsidR="008B3120">
        <w:rPr>
          <w:lang w:val="el-GR"/>
        </w:rPr>
        <w:t>πάσχειν</w:t>
      </w:r>
      <w:proofErr w:type="spellEnd"/>
      <w:r w:rsidR="008B3120">
        <w:rPr>
          <w:lang w:val="el-GR"/>
        </w:rPr>
        <w:t xml:space="preserve"> που προκαλείται από μια αξεπέραστη διαφορά. Στην</w:t>
      </w:r>
      <w:r w:rsidR="008B3120" w:rsidRPr="008B3120">
        <w:rPr>
          <w:lang w:val="el-GR"/>
        </w:rPr>
        <w:t xml:space="preserve"> </w:t>
      </w:r>
      <w:r w:rsidR="008B3120">
        <w:rPr>
          <w:lang w:val="el-GR"/>
        </w:rPr>
        <w:t>πρώτη</w:t>
      </w:r>
      <w:r w:rsidR="008B3120" w:rsidRPr="008B3120">
        <w:rPr>
          <w:lang w:val="el-GR"/>
        </w:rPr>
        <w:t xml:space="preserve"> </w:t>
      </w:r>
      <w:r w:rsidR="008B3120">
        <w:rPr>
          <w:lang w:val="el-GR"/>
        </w:rPr>
        <w:t>μορφή, που</w:t>
      </w:r>
      <w:r w:rsidR="008B3120" w:rsidRPr="008B3120">
        <w:rPr>
          <w:lang w:val="el-GR"/>
        </w:rPr>
        <w:t xml:space="preserve"> </w:t>
      </w:r>
      <w:r w:rsidR="008B3120">
        <w:rPr>
          <w:lang w:val="el-GR"/>
        </w:rPr>
        <w:t>περιγράφει</w:t>
      </w:r>
      <w:r w:rsidR="008B3120" w:rsidRPr="008B3120">
        <w:rPr>
          <w:lang w:val="el-GR"/>
        </w:rPr>
        <w:t xml:space="preserve"> </w:t>
      </w:r>
      <w:r w:rsidR="008B3120">
        <w:rPr>
          <w:lang w:val="el-GR"/>
        </w:rPr>
        <w:t>τον</w:t>
      </w:r>
      <w:r w:rsidR="008B3120" w:rsidRPr="008B3120">
        <w:rPr>
          <w:lang w:val="el-GR"/>
        </w:rPr>
        <w:t xml:space="preserve"> </w:t>
      </w:r>
      <w:r w:rsidR="008B3120">
        <w:rPr>
          <w:lang w:val="el-GR"/>
        </w:rPr>
        <w:t>ρομαντισμό</w:t>
      </w:r>
      <w:r w:rsidR="008B3120" w:rsidRPr="008B3120">
        <w:rPr>
          <w:lang w:val="el-GR"/>
        </w:rPr>
        <w:t xml:space="preserve"> </w:t>
      </w:r>
      <w:r w:rsidR="008B3120">
        <w:rPr>
          <w:lang w:val="el-GR"/>
        </w:rPr>
        <w:t>εν</w:t>
      </w:r>
      <w:r w:rsidR="008B3120" w:rsidRPr="008B3120">
        <w:rPr>
          <w:lang w:val="el-GR"/>
        </w:rPr>
        <w:t xml:space="preserve"> </w:t>
      </w:r>
      <w:r w:rsidR="008B3120">
        <w:rPr>
          <w:lang w:val="el-GR"/>
        </w:rPr>
        <w:t>γένει</w:t>
      </w:r>
      <w:r w:rsidR="008B3120" w:rsidRPr="008B3120">
        <w:rPr>
          <w:lang w:val="el-GR"/>
        </w:rPr>
        <w:t xml:space="preserve">, </w:t>
      </w:r>
      <w:r w:rsidR="008B3120">
        <w:rPr>
          <w:lang w:val="el-GR"/>
        </w:rPr>
        <w:t>όπου συγκαταλέγονται πλέον ως αντιπροσωπευτικά δείγματα η μουσική του Βάγκνερ και η φιλοσοφία του Σοπενχάουερ, η απόσταση είναι αρνητική. Οι ρομαντικοί υποφέρουν από την «</w:t>
      </w:r>
      <w:r w:rsidR="008B3120" w:rsidRPr="008B3120">
        <w:rPr>
          <w:i/>
          <w:iCs/>
          <w:lang w:val="el-GR"/>
        </w:rPr>
        <w:t>πτώχευση της ζωής</w:t>
      </w:r>
      <w:r w:rsidR="008B3120">
        <w:rPr>
          <w:lang w:val="el-GR"/>
        </w:rPr>
        <w:t>» και αναζητούν «τη γαλήνη, την ησυχία, την ατάραχη θάλασσα, τη λύτρωση από τον εαυτό τους μέσω της τέχνης και της γνώσης».</w:t>
      </w:r>
      <w:r w:rsidR="000B651F">
        <w:rPr>
          <w:lang w:val="el-GR"/>
        </w:rPr>
        <w:t xml:space="preserve"> Τραγικό</w:t>
      </w:r>
      <w:r w:rsidR="000B651F" w:rsidRPr="000B651F">
        <w:rPr>
          <w:lang w:val="el-GR"/>
        </w:rPr>
        <w:t xml:space="preserve"> </w:t>
      </w:r>
      <w:r w:rsidR="000B651F">
        <w:rPr>
          <w:lang w:val="el-GR"/>
        </w:rPr>
        <w:t>είναι</w:t>
      </w:r>
      <w:r w:rsidR="000B651F" w:rsidRPr="000B651F">
        <w:rPr>
          <w:lang w:val="el-GR"/>
        </w:rPr>
        <w:t xml:space="preserve"> </w:t>
      </w:r>
      <w:r w:rsidR="000B651F">
        <w:rPr>
          <w:lang w:val="el-GR"/>
        </w:rPr>
        <w:t>όμως</w:t>
      </w:r>
      <w:r w:rsidR="000B651F" w:rsidRPr="000B651F">
        <w:rPr>
          <w:lang w:val="el-GR"/>
        </w:rPr>
        <w:t xml:space="preserve"> </w:t>
      </w:r>
      <w:r w:rsidR="000B651F">
        <w:rPr>
          <w:lang w:val="el-GR"/>
        </w:rPr>
        <w:t>το</w:t>
      </w:r>
      <w:r w:rsidR="000B651F" w:rsidRPr="000B651F">
        <w:rPr>
          <w:lang w:val="el-GR"/>
        </w:rPr>
        <w:t xml:space="preserve"> </w:t>
      </w:r>
      <w:proofErr w:type="spellStart"/>
      <w:r w:rsidR="000B651F">
        <w:rPr>
          <w:lang w:val="el-GR"/>
        </w:rPr>
        <w:t>πάσχειν</w:t>
      </w:r>
      <w:proofErr w:type="spellEnd"/>
      <w:r w:rsidR="000B651F" w:rsidRPr="000B651F">
        <w:rPr>
          <w:lang w:val="el-GR"/>
        </w:rPr>
        <w:t xml:space="preserve"> </w:t>
      </w:r>
      <w:r w:rsidR="000B651F">
        <w:rPr>
          <w:lang w:val="el-GR"/>
        </w:rPr>
        <w:t>με</w:t>
      </w:r>
      <w:r w:rsidR="000B651F" w:rsidRPr="000B651F">
        <w:rPr>
          <w:lang w:val="el-GR"/>
        </w:rPr>
        <w:t xml:space="preserve"> </w:t>
      </w:r>
      <w:r w:rsidR="000B651F">
        <w:rPr>
          <w:lang w:val="el-GR"/>
        </w:rPr>
        <w:t>τη</w:t>
      </w:r>
      <w:r w:rsidR="000B651F" w:rsidRPr="000B651F">
        <w:rPr>
          <w:lang w:val="el-GR"/>
        </w:rPr>
        <w:t xml:space="preserve"> </w:t>
      </w:r>
      <w:r w:rsidR="000B651F">
        <w:rPr>
          <w:lang w:val="el-GR"/>
        </w:rPr>
        <w:t>δεύτερη</w:t>
      </w:r>
      <w:r w:rsidR="000B651F" w:rsidRPr="000B651F">
        <w:rPr>
          <w:lang w:val="el-GR"/>
        </w:rPr>
        <w:t xml:space="preserve"> </w:t>
      </w:r>
      <w:r w:rsidR="000B651F">
        <w:rPr>
          <w:lang w:val="el-GR"/>
        </w:rPr>
        <w:t>μορφή, όπου η το πρόσημο της διαφοράς είναι θετικό. Εκείνοι που θέλουν «μια διονυσιακή τέχνη και επίσης μια τραγική θεώρηση και επίγνωση της ζωής»</w:t>
      </w:r>
      <w:r w:rsidR="003B601A">
        <w:rPr>
          <w:rStyle w:val="a4"/>
          <w:lang w:val="el-GR"/>
        </w:rPr>
        <w:footnoteReference w:id="93"/>
      </w:r>
      <w:r w:rsidR="000B651F">
        <w:rPr>
          <w:lang w:val="el-GR"/>
        </w:rPr>
        <w:t xml:space="preserve"> δεν πάσχουν από έλλειψη και αδυναμία, αλλά από την υπερβολική πληρότητα, στη γονιμοποιό δύναμη της οποίας ο Νίτσε αποδίδει το</w:t>
      </w:r>
      <w:r w:rsidR="00F15BB8">
        <w:rPr>
          <w:lang w:val="el-GR"/>
        </w:rPr>
        <w:t>ν</w:t>
      </w:r>
      <w:r w:rsidR="000B651F">
        <w:rPr>
          <w:lang w:val="el-GR"/>
        </w:rPr>
        <w:t xml:space="preserve"> εγκ</w:t>
      </w:r>
      <w:r w:rsidR="00F15BB8">
        <w:rPr>
          <w:lang w:val="el-GR"/>
        </w:rPr>
        <w:t>ωμιαστικό τίτλο</w:t>
      </w:r>
      <w:r w:rsidR="000B651F">
        <w:rPr>
          <w:lang w:val="el-GR"/>
        </w:rPr>
        <w:t xml:space="preserve"> του κλασικού.</w:t>
      </w:r>
    </w:p>
    <w:p w14:paraId="4E67B36A" w14:textId="2C864F44" w:rsidR="000B651F" w:rsidRDefault="000B651F" w:rsidP="00152857">
      <w:pPr>
        <w:spacing w:after="0" w:line="360" w:lineRule="auto"/>
        <w:ind w:firstLine="720"/>
        <w:jc w:val="both"/>
        <w:rPr>
          <w:lang w:val="el-GR"/>
        </w:rPr>
      </w:pPr>
      <w:r>
        <w:rPr>
          <w:lang w:val="el-GR"/>
        </w:rPr>
        <w:lastRenderedPageBreak/>
        <w:t xml:space="preserve">Όπως ο </w:t>
      </w:r>
      <w:proofErr w:type="spellStart"/>
      <w:r>
        <w:rPr>
          <w:lang w:val="el-GR"/>
        </w:rPr>
        <w:t>Γκαίτε</w:t>
      </w:r>
      <w:proofErr w:type="spellEnd"/>
      <w:r>
        <w:rPr>
          <w:lang w:val="el-GR"/>
        </w:rPr>
        <w:t xml:space="preserve"> πριν από αρκετά χρόνια, ο Νίτσε ονομάζει το κλασικό υγιές και το ρομαντικό άρρωστο.</w:t>
      </w:r>
      <w:r w:rsidR="00F15BB8">
        <w:rPr>
          <w:rStyle w:val="a4"/>
          <w:lang w:val="el-GR"/>
        </w:rPr>
        <w:footnoteReference w:id="94"/>
      </w:r>
      <w:r>
        <w:rPr>
          <w:lang w:val="el-GR"/>
        </w:rPr>
        <w:t xml:space="preserve"> Τα ζητήματα που θέτει όμως με αυτό τον τρόπο εκτείνονται πέραν της ιστορίας της λογοτεχνίας και της τέχνης. Μια</w:t>
      </w:r>
      <w:r w:rsidRPr="000B651F">
        <w:rPr>
          <w:lang w:val="el-GR"/>
        </w:rPr>
        <w:t xml:space="preserve"> </w:t>
      </w:r>
      <w:r>
        <w:rPr>
          <w:lang w:val="el-GR"/>
        </w:rPr>
        <w:t>βασική</w:t>
      </w:r>
      <w:r w:rsidRPr="000B651F">
        <w:rPr>
          <w:lang w:val="el-GR"/>
        </w:rPr>
        <w:t xml:space="preserve"> </w:t>
      </w:r>
      <w:r>
        <w:rPr>
          <w:lang w:val="el-GR"/>
        </w:rPr>
        <w:t>συνέπεια</w:t>
      </w:r>
      <w:r w:rsidRPr="000B651F">
        <w:rPr>
          <w:lang w:val="el-GR"/>
        </w:rPr>
        <w:t xml:space="preserve"> </w:t>
      </w:r>
      <w:r>
        <w:rPr>
          <w:lang w:val="el-GR"/>
        </w:rPr>
        <w:t>της</w:t>
      </w:r>
      <w:r w:rsidRPr="000B651F">
        <w:rPr>
          <w:lang w:val="el-GR"/>
        </w:rPr>
        <w:t xml:space="preserve"> </w:t>
      </w:r>
      <w:r>
        <w:rPr>
          <w:lang w:val="el-GR"/>
        </w:rPr>
        <w:t>νέας</w:t>
      </w:r>
      <w:r w:rsidRPr="000B651F">
        <w:rPr>
          <w:lang w:val="el-GR"/>
        </w:rPr>
        <w:t xml:space="preserve"> </w:t>
      </w:r>
      <w:r>
        <w:rPr>
          <w:lang w:val="el-GR"/>
        </w:rPr>
        <w:t>του</w:t>
      </w:r>
      <w:r w:rsidRPr="000B651F">
        <w:rPr>
          <w:lang w:val="el-GR"/>
        </w:rPr>
        <w:t xml:space="preserve"> </w:t>
      </w:r>
      <w:r>
        <w:rPr>
          <w:lang w:val="el-GR"/>
        </w:rPr>
        <w:t>αυτής</w:t>
      </w:r>
      <w:r w:rsidRPr="000B651F">
        <w:rPr>
          <w:lang w:val="el-GR"/>
        </w:rPr>
        <w:t xml:space="preserve"> </w:t>
      </w:r>
      <w:r>
        <w:rPr>
          <w:lang w:val="el-GR"/>
        </w:rPr>
        <w:t>τοποθέτησης</w:t>
      </w:r>
      <w:r w:rsidRPr="000B651F">
        <w:rPr>
          <w:lang w:val="el-GR"/>
        </w:rPr>
        <w:t xml:space="preserve"> </w:t>
      </w:r>
      <w:r>
        <w:rPr>
          <w:lang w:val="el-GR"/>
        </w:rPr>
        <w:t>είναι</w:t>
      </w:r>
      <w:r w:rsidRPr="000B651F">
        <w:rPr>
          <w:lang w:val="el-GR"/>
        </w:rPr>
        <w:t xml:space="preserve"> </w:t>
      </w:r>
      <w:r>
        <w:rPr>
          <w:lang w:val="el-GR"/>
        </w:rPr>
        <w:t xml:space="preserve">ότι ο τραγικός πεσιμισμός, σε αντίθεση με τον ρομαντικό, δεν διακρίνεται μόνο από το γεγονός ότι </w:t>
      </w:r>
      <w:r w:rsidR="000A4140">
        <w:rPr>
          <w:lang w:val="el-GR"/>
        </w:rPr>
        <w:t xml:space="preserve">οφείλεται στο περίσσευμα και όχι στην έλλειψη, αλλά και από το ότι δεν αποβλέπει διόλου στην εκμηδένιση της απόστασης και </w:t>
      </w:r>
      <w:r w:rsidR="00152857">
        <w:rPr>
          <w:lang w:val="el-GR"/>
        </w:rPr>
        <w:t>σ</w:t>
      </w:r>
      <w:r w:rsidR="000A4140">
        <w:rPr>
          <w:lang w:val="el-GR"/>
        </w:rPr>
        <w:t>την αποκατάσταση της αρμονίας. Έτσι</w:t>
      </w:r>
      <w:r w:rsidR="000A4140" w:rsidRPr="000A4140">
        <w:rPr>
          <w:lang w:val="el-GR"/>
        </w:rPr>
        <w:t xml:space="preserve">, </w:t>
      </w:r>
      <w:r w:rsidR="000A4140">
        <w:rPr>
          <w:lang w:val="el-GR"/>
        </w:rPr>
        <w:t>μαζί</w:t>
      </w:r>
      <w:r w:rsidR="000A4140" w:rsidRPr="000A4140">
        <w:rPr>
          <w:lang w:val="el-GR"/>
        </w:rPr>
        <w:t xml:space="preserve"> </w:t>
      </w:r>
      <w:r w:rsidR="000A4140">
        <w:rPr>
          <w:lang w:val="el-GR"/>
        </w:rPr>
        <w:t>με</w:t>
      </w:r>
      <w:r w:rsidR="000A4140" w:rsidRPr="000A4140">
        <w:rPr>
          <w:lang w:val="el-GR"/>
        </w:rPr>
        <w:t xml:space="preserve"> </w:t>
      </w:r>
      <w:r w:rsidR="000A4140">
        <w:rPr>
          <w:lang w:val="el-GR"/>
        </w:rPr>
        <w:t>το</w:t>
      </w:r>
      <w:r w:rsidR="000A4140" w:rsidRPr="000A4140">
        <w:rPr>
          <w:lang w:val="el-GR"/>
        </w:rPr>
        <w:t xml:space="preserve"> </w:t>
      </w:r>
      <w:r w:rsidR="000A4140">
        <w:rPr>
          <w:lang w:val="el-GR"/>
        </w:rPr>
        <w:t>ρομαντισμό</w:t>
      </w:r>
      <w:r w:rsidR="000A4140" w:rsidRPr="000A4140">
        <w:rPr>
          <w:lang w:val="el-GR"/>
        </w:rPr>
        <w:t xml:space="preserve"> </w:t>
      </w:r>
      <w:r w:rsidR="000A4140">
        <w:rPr>
          <w:lang w:val="el-GR"/>
        </w:rPr>
        <w:t>ο Νίτσε μοιάζει να απαρνείται και την απολλώνια διάσταση. Πράγματι</w:t>
      </w:r>
      <w:r w:rsidR="000A4140" w:rsidRPr="00D5561D">
        <w:rPr>
          <w:lang w:val="el-GR"/>
        </w:rPr>
        <w:t xml:space="preserve">, </w:t>
      </w:r>
      <w:r w:rsidR="000A4140">
        <w:rPr>
          <w:lang w:val="el-GR"/>
        </w:rPr>
        <w:t>ενώ</w:t>
      </w:r>
      <w:r w:rsidR="000A4140" w:rsidRPr="00D5561D">
        <w:rPr>
          <w:lang w:val="el-GR"/>
        </w:rPr>
        <w:t xml:space="preserve"> </w:t>
      </w:r>
      <w:r w:rsidR="000A4140">
        <w:rPr>
          <w:lang w:val="el-GR"/>
        </w:rPr>
        <w:t>ο</w:t>
      </w:r>
      <w:r w:rsidR="000A4140" w:rsidRPr="00D5561D">
        <w:rPr>
          <w:lang w:val="el-GR"/>
        </w:rPr>
        <w:t xml:space="preserve"> </w:t>
      </w:r>
      <w:r w:rsidR="000A4140">
        <w:rPr>
          <w:lang w:val="el-GR"/>
        </w:rPr>
        <w:t>όρος</w:t>
      </w:r>
      <w:r w:rsidR="000A4140" w:rsidRPr="00D5561D">
        <w:rPr>
          <w:lang w:val="el-GR"/>
        </w:rPr>
        <w:t xml:space="preserve"> «</w:t>
      </w:r>
      <w:r w:rsidR="000A4140">
        <w:rPr>
          <w:lang w:val="el-GR"/>
        </w:rPr>
        <w:t>διονυσιακό</w:t>
      </w:r>
      <w:r w:rsidR="000A4140" w:rsidRPr="00D5561D">
        <w:rPr>
          <w:lang w:val="el-GR"/>
        </w:rPr>
        <w:t xml:space="preserve">» </w:t>
      </w:r>
      <w:r w:rsidR="000A4140">
        <w:rPr>
          <w:lang w:val="el-GR"/>
        </w:rPr>
        <w:t>συνοδεύει</w:t>
      </w:r>
      <w:r w:rsidR="000A4140" w:rsidRPr="00D5561D">
        <w:rPr>
          <w:lang w:val="el-GR"/>
        </w:rPr>
        <w:t xml:space="preserve"> </w:t>
      </w:r>
      <w:r w:rsidR="000A4140">
        <w:rPr>
          <w:lang w:val="el-GR"/>
        </w:rPr>
        <w:t>τη</w:t>
      </w:r>
      <w:r w:rsidR="000A4140" w:rsidRPr="00D5561D">
        <w:rPr>
          <w:lang w:val="el-GR"/>
        </w:rPr>
        <w:t xml:space="preserve"> </w:t>
      </w:r>
      <w:r w:rsidR="000A4140">
        <w:rPr>
          <w:lang w:val="el-GR"/>
        </w:rPr>
        <w:t>συγγραφική</w:t>
      </w:r>
      <w:r w:rsidR="000A4140" w:rsidRPr="00D5561D">
        <w:rPr>
          <w:lang w:val="el-GR"/>
        </w:rPr>
        <w:t xml:space="preserve"> </w:t>
      </w:r>
      <w:r w:rsidR="000A4140">
        <w:rPr>
          <w:lang w:val="el-GR"/>
        </w:rPr>
        <w:t>π</w:t>
      </w:r>
      <w:r w:rsidR="00D5561D">
        <w:rPr>
          <w:lang w:val="el-GR"/>
        </w:rPr>
        <w:t>αραγωγή του Νίτσε μέχρι το τέλος, ο όρος «απολλώνιο» εγκαταλείπεται</w:t>
      </w:r>
      <w:r w:rsidR="00D5561D" w:rsidRPr="00D5561D">
        <w:rPr>
          <w:lang w:val="el-GR"/>
        </w:rPr>
        <w:t xml:space="preserve">. </w:t>
      </w:r>
      <w:r w:rsidR="00D5561D">
        <w:rPr>
          <w:lang w:val="el-GR"/>
        </w:rPr>
        <w:t>Αμφίβολο γίνεται έτσι το κατά πόσον ο Νίτσε συνεχίζει να αντιλαμβάνεται την αισθητική του ως μια «μεταφυσική-καλλιτεχνών»,</w:t>
      </w:r>
      <w:r w:rsidR="00F15BB8">
        <w:rPr>
          <w:rStyle w:val="a4"/>
          <w:lang w:val="el-GR"/>
        </w:rPr>
        <w:footnoteReference w:id="95"/>
      </w:r>
      <w:r w:rsidR="00D5561D">
        <w:rPr>
          <w:lang w:val="el-GR"/>
        </w:rPr>
        <w:t xml:space="preserve"> σύμφωνα με τ</w:t>
      </w:r>
      <w:r w:rsidR="00A63BDA">
        <w:rPr>
          <w:lang w:val="el-GR"/>
        </w:rPr>
        <w:t xml:space="preserve">η θέση </w:t>
      </w:r>
      <w:r w:rsidR="00D5561D">
        <w:rPr>
          <w:lang w:val="el-GR"/>
        </w:rPr>
        <w:t xml:space="preserve">της </w:t>
      </w:r>
      <w:r w:rsidR="00D5561D" w:rsidRPr="00A63BDA">
        <w:rPr>
          <w:i/>
          <w:iCs/>
          <w:lang w:val="el-GR"/>
        </w:rPr>
        <w:t>Γέννησης της τραγωδίας</w:t>
      </w:r>
      <w:r w:rsidR="00D5561D">
        <w:rPr>
          <w:lang w:val="el-GR"/>
        </w:rPr>
        <w:t>. Στην</w:t>
      </w:r>
      <w:r w:rsidR="00D5561D" w:rsidRPr="00A63BDA">
        <w:rPr>
          <w:lang w:val="el-GR"/>
        </w:rPr>
        <w:t xml:space="preserve"> «</w:t>
      </w:r>
      <w:r w:rsidR="00D5561D">
        <w:rPr>
          <w:lang w:val="el-GR"/>
        </w:rPr>
        <w:t>Απόπειρα</w:t>
      </w:r>
      <w:r w:rsidR="00D5561D" w:rsidRPr="00A63BDA">
        <w:rPr>
          <w:lang w:val="el-GR"/>
        </w:rPr>
        <w:t xml:space="preserve"> </w:t>
      </w:r>
      <w:r w:rsidR="00D5561D">
        <w:rPr>
          <w:lang w:val="el-GR"/>
        </w:rPr>
        <w:t>αυτοκριτικής</w:t>
      </w:r>
      <w:r w:rsidR="00D5561D" w:rsidRPr="00A63BDA">
        <w:rPr>
          <w:lang w:val="el-GR"/>
        </w:rPr>
        <w:t xml:space="preserve">» </w:t>
      </w:r>
      <w:r w:rsidR="00D5561D">
        <w:rPr>
          <w:lang w:val="el-GR"/>
        </w:rPr>
        <w:t>ο</w:t>
      </w:r>
      <w:r w:rsidR="00D5561D" w:rsidRPr="00A63BDA">
        <w:rPr>
          <w:lang w:val="el-GR"/>
        </w:rPr>
        <w:t xml:space="preserve"> </w:t>
      </w:r>
      <w:r w:rsidR="00D5561D">
        <w:rPr>
          <w:lang w:val="el-GR"/>
        </w:rPr>
        <w:t>Νίτσε</w:t>
      </w:r>
      <w:r w:rsidR="00A63BDA" w:rsidRPr="00A63BDA">
        <w:rPr>
          <w:lang w:val="el-GR"/>
        </w:rPr>
        <w:t xml:space="preserve"> </w:t>
      </w:r>
      <w:r w:rsidR="00A63BDA">
        <w:rPr>
          <w:lang w:val="el-GR"/>
        </w:rPr>
        <w:t>συμπληρώνει</w:t>
      </w:r>
      <w:r w:rsidR="00A63BDA" w:rsidRPr="00A63BDA">
        <w:rPr>
          <w:lang w:val="el-GR"/>
        </w:rPr>
        <w:t xml:space="preserve"> </w:t>
      </w:r>
      <w:r w:rsidR="00A63BDA">
        <w:rPr>
          <w:lang w:val="el-GR"/>
        </w:rPr>
        <w:t>αλλά και</w:t>
      </w:r>
      <w:r w:rsidR="00A63BDA" w:rsidRPr="00A63BDA">
        <w:rPr>
          <w:lang w:val="el-GR"/>
        </w:rPr>
        <w:t xml:space="preserve"> </w:t>
      </w:r>
      <w:r w:rsidR="00A63BDA">
        <w:rPr>
          <w:lang w:val="el-GR"/>
        </w:rPr>
        <w:t>υπονομεύει το πρόγραμμα της αισθητικής μεταφυσικής</w:t>
      </w:r>
      <w:r w:rsidR="00A63BDA">
        <w:rPr>
          <w:rFonts w:cstheme="minorHAnsi"/>
          <w:lang w:val="el-GR"/>
        </w:rPr>
        <w:t>·</w:t>
      </w:r>
      <w:r w:rsidR="00A63BDA">
        <w:rPr>
          <w:lang w:val="el-GR"/>
        </w:rPr>
        <w:t xml:space="preserve"> το εγχείρημα είναι να δει κανείς «</w:t>
      </w:r>
      <w:r w:rsidR="00A63BDA" w:rsidRPr="00CE2D38">
        <w:rPr>
          <w:i/>
          <w:iCs/>
          <w:lang w:val="el-GR"/>
        </w:rPr>
        <w:t>την επιστήμη κάτω από την οπτική γωνία της τέχνης</w:t>
      </w:r>
      <w:r w:rsidR="00A63BDA">
        <w:rPr>
          <w:lang w:val="el-GR"/>
        </w:rPr>
        <w:t>» αλλά και «</w:t>
      </w:r>
      <w:r w:rsidR="00A63BDA" w:rsidRPr="00CE2D38">
        <w:rPr>
          <w:i/>
          <w:iCs/>
          <w:lang w:val="el-GR"/>
        </w:rPr>
        <w:t>την τέχνη κάτω από την οπτική της ζωής</w:t>
      </w:r>
      <w:r w:rsidR="00A63BDA">
        <w:rPr>
          <w:lang w:val="el-GR"/>
        </w:rPr>
        <w:t>».</w:t>
      </w:r>
      <w:r w:rsidR="00CE2D38">
        <w:rPr>
          <w:rStyle w:val="a4"/>
          <w:lang w:val="el-GR"/>
        </w:rPr>
        <w:footnoteReference w:id="96"/>
      </w:r>
    </w:p>
    <w:p w14:paraId="1A270C9A" w14:textId="463FE520" w:rsidR="005374DB" w:rsidRDefault="00A63BDA" w:rsidP="00152857">
      <w:pPr>
        <w:spacing w:after="0" w:line="360" w:lineRule="auto"/>
        <w:ind w:firstLine="720"/>
        <w:jc w:val="both"/>
        <w:rPr>
          <w:lang w:val="el-GR"/>
        </w:rPr>
      </w:pPr>
      <w:r>
        <w:rPr>
          <w:lang w:val="el-GR"/>
        </w:rPr>
        <w:t xml:space="preserve">Η ανατοποθέτηση του Νίτσε είναι πάντως διφορούμενη. Από τη μια σημαίνει </w:t>
      </w:r>
      <w:r w:rsidR="00641A28">
        <w:rPr>
          <w:lang w:val="el-GR"/>
        </w:rPr>
        <w:t xml:space="preserve">–παρά το εύρος της </w:t>
      </w:r>
      <w:proofErr w:type="spellStart"/>
      <w:r w:rsidR="00641A28">
        <w:rPr>
          <w:lang w:val="el-GR"/>
        </w:rPr>
        <w:t>αισθητικιστικής</w:t>
      </w:r>
      <w:proofErr w:type="spellEnd"/>
      <w:r w:rsidR="00641A28">
        <w:rPr>
          <w:lang w:val="el-GR"/>
        </w:rPr>
        <w:t xml:space="preserve"> πρόσληψης </w:t>
      </w:r>
      <w:r w:rsidR="00CE2D38">
        <w:rPr>
          <w:lang w:val="el-GR"/>
        </w:rPr>
        <w:t xml:space="preserve">της σκέψης του </w:t>
      </w:r>
      <w:r w:rsidR="00641A28">
        <w:rPr>
          <w:lang w:val="el-GR"/>
        </w:rPr>
        <w:t>στον 20</w:t>
      </w:r>
      <w:r w:rsidR="00641A28" w:rsidRPr="00641A28">
        <w:rPr>
          <w:vertAlign w:val="superscript"/>
          <w:lang w:val="el-GR"/>
        </w:rPr>
        <w:t>ο</w:t>
      </w:r>
      <w:r w:rsidR="00641A28">
        <w:rPr>
          <w:lang w:val="el-GR"/>
        </w:rPr>
        <w:t xml:space="preserve"> αιώνα</w:t>
      </w:r>
      <w:r w:rsidR="00A455E6" w:rsidRPr="00A455E6">
        <w:rPr>
          <w:lang w:val="el-GR"/>
        </w:rPr>
        <w:t xml:space="preserve"> (</w:t>
      </w:r>
      <w:r w:rsidR="00A455E6">
        <w:rPr>
          <w:lang w:val="el-GR"/>
        </w:rPr>
        <w:t xml:space="preserve">π.χ. </w:t>
      </w:r>
      <w:r w:rsidR="00A455E6">
        <w:t>D</w:t>
      </w:r>
      <w:r w:rsidR="00A455E6">
        <w:rPr>
          <w:lang w:val="el-GR"/>
        </w:rPr>
        <w:t>’</w:t>
      </w:r>
      <w:r w:rsidR="00A455E6">
        <w:t>Annunzio</w:t>
      </w:r>
      <w:r w:rsidR="00A455E6" w:rsidRPr="00A455E6">
        <w:rPr>
          <w:lang w:val="el-GR"/>
        </w:rPr>
        <w:t xml:space="preserve">, </w:t>
      </w:r>
      <w:r w:rsidR="00A455E6">
        <w:t>George</w:t>
      </w:r>
      <w:r w:rsidR="00A455E6" w:rsidRPr="00A455E6">
        <w:rPr>
          <w:lang w:val="el-GR"/>
        </w:rPr>
        <w:t>)</w:t>
      </w:r>
      <w:r w:rsidR="00641A28">
        <w:rPr>
          <w:lang w:val="el-GR"/>
        </w:rPr>
        <w:t xml:space="preserve">– </w:t>
      </w:r>
      <w:r>
        <w:rPr>
          <w:lang w:val="el-GR"/>
        </w:rPr>
        <w:t xml:space="preserve">την αποστασιοποίηση από την τέχνη ως επίκεντρο της φιλοσοφίας, τη δυσπιστία απέναντι στους καλλιτεχνικούς τρόπους </w:t>
      </w:r>
      <w:r w:rsidR="00A976B3">
        <w:rPr>
          <w:lang w:val="el-GR"/>
        </w:rPr>
        <w:t xml:space="preserve">διεκπεραίωσης των προβλημάτων της ζωής –τάση που κυριαρχεί σε κάποια έργα του Νίτσε όπως το </w:t>
      </w:r>
      <w:r w:rsidR="00A976B3" w:rsidRPr="00A976B3">
        <w:rPr>
          <w:i/>
          <w:iCs/>
          <w:lang w:val="el-GR"/>
        </w:rPr>
        <w:t>Ανθρώπινο, πολύ Ανθρώπινο</w:t>
      </w:r>
      <w:r w:rsidR="00A976B3">
        <w:rPr>
          <w:lang w:val="el-GR"/>
        </w:rPr>
        <w:t xml:space="preserve"> –, </w:t>
      </w:r>
      <w:r w:rsidR="00A455E6">
        <w:rPr>
          <w:lang w:val="el-GR"/>
        </w:rPr>
        <w:t>τη μετάθεση των κατηγοριών περί «αισθητικού φανατισμού»</w:t>
      </w:r>
      <w:r w:rsidR="00A455E6">
        <w:rPr>
          <w:rStyle w:val="a4"/>
          <w:lang w:val="el-GR"/>
        </w:rPr>
        <w:footnoteReference w:id="97"/>
      </w:r>
      <w:r w:rsidR="00A455E6">
        <w:rPr>
          <w:lang w:val="el-GR"/>
        </w:rPr>
        <w:t xml:space="preserve"> από τους εχθρούς στους φίλους του Βάγκνερ</w:t>
      </w:r>
      <w:r w:rsidR="00A976B3">
        <w:rPr>
          <w:lang w:val="el-GR"/>
        </w:rPr>
        <w:t xml:space="preserve">. Από την άλλη, η υπαγωγή της τέχνης στη ζωή δεν είναι παρά μια αναδιατύπωση του βασικού διακριτικού γνωρίσματος </w:t>
      </w:r>
      <w:r w:rsidR="00641A28">
        <w:rPr>
          <w:lang w:val="el-GR"/>
        </w:rPr>
        <w:t>της διονυσιακής αρχής, η οποία αποβλέπει στη μετατροπή του ίδιου του καλλιτέχνη σε έργο τέχνης.</w:t>
      </w:r>
      <w:r w:rsidR="00D23FF1">
        <w:rPr>
          <w:lang w:val="el-GR"/>
        </w:rPr>
        <w:t xml:space="preserve"> Σύμφωνα με μια τυπική ταξινόμηση των αισθητικών θεωριών που συζητούνται εδώ, θα μπορούσε κανείς να πει ότι στον Καντ συναντάμε κατά βάση μια αισθητική της πρόσληψης, στον Χέγκελ μια αισθητική του έργου τέχνης και στον Νίτσε μια αισθητική της δημιουργίας. Το τελευταίο αληθεύει ωστόσο όχι τόσο με την έννοια ότι ο Νίτσε διερευνά τους όρους της καλλιτεχνικής δημιουργίας, αλλά με την έννοια ότι αναγορεύει την καλλιτεχνική δημιουργικότητα στο κατ’ εξοχήν αισθητικό φαινόμενο. Ο καλλιτέχνης είναι ο δημιουργός του εαυτού του</w:t>
      </w:r>
      <w:r w:rsidR="005374DB">
        <w:rPr>
          <w:lang w:val="el-GR"/>
        </w:rPr>
        <w:t xml:space="preserve"> και, αντιστρόφως, η τέχνη είναι η τέχνη της </w:t>
      </w:r>
      <w:proofErr w:type="spellStart"/>
      <w:r w:rsidR="005374DB">
        <w:rPr>
          <w:lang w:val="el-GR"/>
        </w:rPr>
        <w:t>αυτοδημιουργίας</w:t>
      </w:r>
      <w:proofErr w:type="spellEnd"/>
      <w:r w:rsidR="005374DB">
        <w:rPr>
          <w:lang w:val="el-GR"/>
        </w:rPr>
        <w:t xml:space="preserve"> μέσω της διαρκούς </w:t>
      </w:r>
      <w:proofErr w:type="spellStart"/>
      <w:r w:rsidR="005374DB">
        <w:rPr>
          <w:lang w:val="el-GR"/>
        </w:rPr>
        <w:t>αυθυπέρβασης</w:t>
      </w:r>
      <w:proofErr w:type="spellEnd"/>
      <w:r w:rsidR="005374DB">
        <w:rPr>
          <w:lang w:val="el-GR"/>
        </w:rPr>
        <w:t>, η τέχνη του «</w:t>
      </w:r>
      <w:proofErr w:type="spellStart"/>
      <w:r w:rsidR="005374DB">
        <w:rPr>
          <w:lang w:val="el-GR"/>
        </w:rPr>
        <w:t>υπερ</w:t>
      </w:r>
      <w:proofErr w:type="spellEnd"/>
      <w:r w:rsidR="005374DB">
        <w:rPr>
          <w:lang w:val="el-GR"/>
        </w:rPr>
        <w:t>-ανθρ</w:t>
      </w:r>
      <w:r w:rsidR="00A455E6">
        <w:rPr>
          <w:lang w:val="el-GR"/>
        </w:rPr>
        <w:t>ώ</w:t>
      </w:r>
      <w:r w:rsidR="005374DB">
        <w:rPr>
          <w:lang w:val="el-GR"/>
        </w:rPr>
        <w:t xml:space="preserve">που»: «Η δημιουργία – αυτή είναι η μεγάλη λύτρωση από τον </w:t>
      </w:r>
      <w:r w:rsidR="005374DB">
        <w:rPr>
          <w:lang w:val="el-GR"/>
        </w:rPr>
        <w:lastRenderedPageBreak/>
        <w:t>πόνο και το ξαλάφρωμα της ζωής</w:t>
      </w:r>
      <w:r w:rsidR="00863EC3">
        <w:rPr>
          <w:lang w:val="el-GR"/>
        </w:rPr>
        <w:t>. Μα για να γίνει ένας δημιουργός χρειάζονται πολλές θλίψεις και μεταμορφώσεις. […] Μα έτσι το θέλει η δημιουργική μου θέληση, η μοίρα μου […] Η θέληση απελευθερώνει: αυτή είναι η αληθινή θεωρία για τη θέληση και την ελευθερία</w:t>
      </w:r>
      <w:r w:rsidR="005374DB">
        <w:rPr>
          <w:lang w:val="el-GR"/>
        </w:rPr>
        <w:t>»</w:t>
      </w:r>
      <w:r w:rsidR="00A455E6" w:rsidRPr="00A455E6">
        <w:rPr>
          <w:lang w:val="el-GR"/>
        </w:rPr>
        <w:t>.</w:t>
      </w:r>
      <w:r w:rsidR="00A455E6">
        <w:rPr>
          <w:rStyle w:val="a4"/>
          <w:lang w:val="el-GR"/>
        </w:rPr>
        <w:footnoteReference w:id="98"/>
      </w:r>
      <w:r w:rsidR="00863EC3">
        <w:rPr>
          <w:lang w:val="el-GR"/>
        </w:rPr>
        <w:t xml:space="preserve"> </w:t>
      </w:r>
      <w:r w:rsidR="00863EC3" w:rsidRPr="00863EC3">
        <w:rPr>
          <w:lang w:val="el-GR"/>
        </w:rPr>
        <w:t xml:space="preserve"> </w:t>
      </w:r>
      <w:r w:rsidR="00863EC3">
        <w:rPr>
          <w:lang w:val="el-GR"/>
        </w:rPr>
        <w:t xml:space="preserve">Σε αυτή την «ομορφιά του </w:t>
      </w:r>
      <w:proofErr w:type="spellStart"/>
      <w:r w:rsidR="00863EC3">
        <w:rPr>
          <w:lang w:val="el-GR"/>
        </w:rPr>
        <w:t>υπερανθρώπου</w:t>
      </w:r>
      <w:proofErr w:type="spellEnd"/>
      <w:r w:rsidR="00863EC3">
        <w:rPr>
          <w:lang w:val="el-GR"/>
        </w:rPr>
        <w:t>»</w:t>
      </w:r>
      <w:r w:rsidR="00A455E6">
        <w:rPr>
          <w:rStyle w:val="a4"/>
          <w:lang w:val="el-GR"/>
        </w:rPr>
        <w:footnoteReference w:id="99"/>
      </w:r>
      <w:r w:rsidR="00863EC3">
        <w:rPr>
          <w:lang w:val="el-GR"/>
        </w:rPr>
        <w:t xml:space="preserve"> το απολλώνιο στοιχείο επιστρέφει εντός του διονυσιακού.</w:t>
      </w:r>
    </w:p>
    <w:p w14:paraId="41270389" w14:textId="77777777" w:rsidR="00152857" w:rsidRDefault="00240026" w:rsidP="00152857">
      <w:pPr>
        <w:spacing w:after="0" w:line="360" w:lineRule="auto"/>
        <w:ind w:firstLine="720"/>
        <w:jc w:val="both"/>
        <w:rPr>
          <w:lang w:val="el-GR"/>
        </w:rPr>
      </w:pPr>
      <w:r>
        <w:rPr>
          <w:lang w:val="el-GR"/>
        </w:rPr>
        <w:t>Με την ένταξη της τέχνης στο ύστερο πρόγραμμα του Νίτσε υπό τη γενική επικεφαλίδα «θέληση για δύναμη»,</w:t>
      </w:r>
      <w:r w:rsidR="004B007E" w:rsidRPr="004B007E">
        <w:rPr>
          <w:rStyle w:val="a4"/>
          <w:lang w:val="el-GR"/>
        </w:rPr>
        <w:t xml:space="preserve"> </w:t>
      </w:r>
      <w:r w:rsidR="004B007E">
        <w:rPr>
          <w:rStyle w:val="a4"/>
          <w:lang w:val="el-GR"/>
        </w:rPr>
        <w:footnoteReference w:id="100"/>
      </w:r>
      <w:r w:rsidR="004B007E">
        <w:rPr>
          <w:lang w:val="el-GR"/>
        </w:rPr>
        <w:t xml:space="preserve"> </w:t>
      </w:r>
      <w:r>
        <w:rPr>
          <w:lang w:val="el-GR"/>
        </w:rPr>
        <w:t xml:space="preserve"> η αισθητική παραμένει ο μεταφυσικός πυρήνας της νιτσεϊκής κριτικής της μεταφυσικής. Στο πλαίσιο όμως της τελευταίας</w:t>
      </w:r>
      <w:r w:rsidR="008D1FBB">
        <w:rPr>
          <w:lang w:val="el-GR"/>
        </w:rPr>
        <w:t>, από μια άλλη άποψη,</w:t>
      </w:r>
      <w:r>
        <w:rPr>
          <w:lang w:val="el-GR"/>
        </w:rPr>
        <w:t xml:space="preserve"> </w:t>
      </w:r>
      <w:proofErr w:type="spellStart"/>
      <w:r>
        <w:rPr>
          <w:lang w:val="el-GR"/>
        </w:rPr>
        <w:t>απομεταφυσικοποιείται</w:t>
      </w:r>
      <w:proofErr w:type="spellEnd"/>
      <w:r>
        <w:rPr>
          <w:lang w:val="el-GR"/>
        </w:rPr>
        <w:t xml:space="preserve">, αναφέρεται λιγότερο στο πνεύμα και περισσότερο στην ετυμολογική της ρίζα, </w:t>
      </w:r>
      <w:r w:rsidR="008D1FBB">
        <w:rPr>
          <w:lang w:val="el-GR"/>
        </w:rPr>
        <w:t>σ</w:t>
      </w:r>
      <w:r>
        <w:rPr>
          <w:lang w:val="el-GR"/>
        </w:rPr>
        <w:t>την αίσθηση. Η διάκριση μεταξύ των δύο μορφών πεσιμισμού, του άρρωστου και του υγιούς, πραγματοποιείται στο πεδίο της «φυσιολογίας»</w:t>
      </w:r>
      <w:r w:rsidR="00487D39">
        <w:rPr>
          <w:lang w:val="el-GR"/>
        </w:rPr>
        <w:t xml:space="preserve">, καθώς δεν υπάρχει ωραίο καθ’ εαυτό και η τέχνη είναι </w:t>
      </w:r>
      <w:proofErr w:type="spellStart"/>
      <w:r w:rsidR="00487D39">
        <w:rPr>
          <w:lang w:val="el-GR"/>
        </w:rPr>
        <w:t>προσδεδεμένη</w:t>
      </w:r>
      <w:proofErr w:type="spellEnd"/>
      <w:r w:rsidR="00487D39">
        <w:rPr>
          <w:lang w:val="el-GR"/>
        </w:rPr>
        <w:t xml:space="preserve"> σε «βιολογικές προϋποθέσεις».</w:t>
      </w:r>
      <w:r w:rsidR="00487D39">
        <w:rPr>
          <w:rStyle w:val="a4"/>
          <w:lang w:val="el-GR"/>
        </w:rPr>
        <w:footnoteReference w:id="101"/>
      </w:r>
      <w:r>
        <w:rPr>
          <w:lang w:val="el-GR"/>
        </w:rPr>
        <w:t xml:space="preserve"> Ως «φυσιολογία της τέχνης»</w:t>
      </w:r>
      <w:r w:rsidR="005C0041">
        <w:rPr>
          <w:rStyle w:val="a4"/>
          <w:lang w:val="el-GR"/>
        </w:rPr>
        <w:footnoteReference w:id="102"/>
      </w:r>
      <w:r>
        <w:rPr>
          <w:lang w:val="el-GR"/>
        </w:rPr>
        <w:t xml:space="preserve"> η αισθητική ορίζει</w:t>
      </w:r>
      <w:r w:rsidRPr="00240026">
        <w:rPr>
          <w:lang w:val="el-GR"/>
        </w:rPr>
        <w:t xml:space="preserve"> </w:t>
      </w:r>
      <w:r>
        <w:rPr>
          <w:lang w:val="el-GR"/>
        </w:rPr>
        <w:t xml:space="preserve"> στο ύστερο έργο του Νίτσε την ενότητα μεταξύ </w:t>
      </w:r>
      <w:r w:rsidR="00BD2698">
        <w:rPr>
          <w:lang w:val="el-GR"/>
        </w:rPr>
        <w:t>Λόγου</w:t>
      </w:r>
      <w:r>
        <w:rPr>
          <w:lang w:val="el-GR"/>
        </w:rPr>
        <w:t xml:space="preserve"> και σώματος (</w:t>
      </w:r>
      <w:proofErr w:type="spellStart"/>
      <w:r>
        <w:t>Leib</w:t>
      </w:r>
      <w:proofErr w:type="spellEnd"/>
      <w:r w:rsidRPr="00240026">
        <w:rPr>
          <w:lang w:val="el-GR"/>
        </w:rPr>
        <w:t>)</w:t>
      </w:r>
      <w:r>
        <w:rPr>
          <w:lang w:val="el-GR"/>
        </w:rPr>
        <w:t>.</w:t>
      </w:r>
      <w:r w:rsidR="00BD2698">
        <w:rPr>
          <w:rStyle w:val="a4"/>
          <w:lang w:val="el-GR"/>
        </w:rPr>
        <w:footnoteReference w:id="103"/>
      </w:r>
      <w:r>
        <w:rPr>
          <w:lang w:val="el-GR"/>
        </w:rPr>
        <w:t xml:space="preserve"> Η αισθητική κριτική εκδηλώνεται ως δυσάρεστο σωματικό αίσθημα:</w:t>
      </w:r>
      <w:r w:rsidR="008D1FBB">
        <w:rPr>
          <w:lang w:val="el-GR"/>
        </w:rPr>
        <w:t xml:space="preserve"> </w:t>
      </w:r>
    </w:p>
    <w:p w14:paraId="1E15383E" w14:textId="77777777" w:rsidR="00152857" w:rsidRDefault="00152857" w:rsidP="00152857">
      <w:pPr>
        <w:spacing w:after="0" w:line="360" w:lineRule="auto"/>
        <w:jc w:val="both"/>
        <w:rPr>
          <w:lang w:val="el-GR"/>
        </w:rPr>
      </w:pPr>
    </w:p>
    <w:p w14:paraId="526C0931" w14:textId="686B0BF5" w:rsidR="00863EC3" w:rsidRPr="008D1FBB" w:rsidRDefault="00240026" w:rsidP="00152857">
      <w:pPr>
        <w:spacing w:after="0" w:line="360" w:lineRule="auto"/>
        <w:jc w:val="both"/>
        <w:rPr>
          <w:lang w:val="el-GR"/>
        </w:rPr>
      </w:pPr>
      <w:r>
        <w:rPr>
          <w:lang w:val="el-GR"/>
        </w:rPr>
        <w:t>Μιλά ο Κυνικός. – Οι ενστάσεις μου έναντι της μουσικής του Βάγκνερ είναι ενστάσεις φυσιολογίας. Ποιος</w:t>
      </w:r>
      <w:r w:rsidRPr="008D1FBB">
        <w:rPr>
          <w:lang w:val="el-GR"/>
        </w:rPr>
        <w:t xml:space="preserve"> </w:t>
      </w:r>
      <w:r>
        <w:rPr>
          <w:lang w:val="el-GR"/>
        </w:rPr>
        <w:t>ο</w:t>
      </w:r>
      <w:r w:rsidRPr="008D1FBB">
        <w:rPr>
          <w:lang w:val="el-GR"/>
        </w:rPr>
        <w:t xml:space="preserve"> </w:t>
      </w:r>
      <w:r>
        <w:rPr>
          <w:lang w:val="el-GR"/>
        </w:rPr>
        <w:t>λόγος</w:t>
      </w:r>
      <w:r w:rsidRPr="008D1FBB">
        <w:rPr>
          <w:lang w:val="el-GR"/>
        </w:rPr>
        <w:t xml:space="preserve"> </w:t>
      </w:r>
      <w:r>
        <w:rPr>
          <w:lang w:val="el-GR"/>
        </w:rPr>
        <w:t>να</w:t>
      </w:r>
      <w:r w:rsidRPr="008D1FBB">
        <w:rPr>
          <w:lang w:val="el-GR"/>
        </w:rPr>
        <w:t xml:space="preserve"> </w:t>
      </w:r>
      <w:r>
        <w:rPr>
          <w:lang w:val="el-GR"/>
        </w:rPr>
        <w:t>τις</w:t>
      </w:r>
      <w:r w:rsidRPr="008D1FBB">
        <w:rPr>
          <w:lang w:val="el-GR"/>
        </w:rPr>
        <w:t xml:space="preserve"> </w:t>
      </w:r>
      <w:r>
        <w:rPr>
          <w:lang w:val="el-GR"/>
        </w:rPr>
        <w:t>μεταμφιέζω</w:t>
      </w:r>
      <w:r w:rsidRPr="008D1FBB">
        <w:rPr>
          <w:lang w:val="el-GR"/>
        </w:rPr>
        <w:t xml:space="preserve"> </w:t>
      </w:r>
      <w:r>
        <w:rPr>
          <w:lang w:val="el-GR"/>
        </w:rPr>
        <w:t>ακόμη</w:t>
      </w:r>
      <w:r w:rsidRPr="008D1FBB">
        <w:rPr>
          <w:lang w:val="el-GR"/>
        </w:rPr>
        <w:t xml:space="preserve"> </w:t>
      </w:r>
      <w:r>
        <w:rPr>
          <w:lang w:val="el-GR"/>
        </w:rPr>
        <w:t>σε</w:t>
      </w:r>
      <w:r w:rsidRPr="008D1FBB">
        <w:rPr>
          <w:lang w:val="el-GR"/>
        </w:rPr>
        <w:t xml:space="preserve"> </w:t>
      </w:r>
      <w:r>
        <w:rPr>
          <w:lang w:val="el-GR"/>
        </w:rPr>
        <w:t>αισθητικ</w:t>
      </w:r>
      <w:r w:rsidR="008D1FBB">
        <w:rPr>
          <w:lang w:val="el-GR"/>
        </w:rPr>
        <w:t>ές</w:t>
      </w:r>
      <w:r w:rsidR="008D1FBB" w:rsidRPr="008D1FBB">
        <w:rPr>
          <w:lang w:val="el-GR"/>
        </w:rPr>
        <w:t xml:space="preserve"> </w:t>
      </w:r>
      <w:r w:rsidR="008D1FBB">
        <w:rPr>
          <w:lang w:val="el-GR"/>
        </w:rPr>
        <w:t>διατυπώσεις</w:t>
      </w:r>
      <w:r w:rsidR="00BD2698">
        <w:rPr>
          <w:lang w:val="el-GR"/>
        </w:rPr>
        <w:t>;</w:t>
      </w:r>
      <w:r w:rsidR="008D1FBB">
        <w:rPr>
          <w:lang w:val="el-GR"/>
        </w:rPr>
        <w:t xml:space="preserve"> Το</w:t>
      </w:r>
      <w:r w:rsidR="008D1FBB" w:rsidRPr="008D1FBB">
        <w:rPr>
          <w:lang w:val="el-GR"/>
        </w:rPr>
        <w:t xml:space="preserve"> </w:t>
      </w:r>
      <w:r w:rsidR="008D1FBB">
        <w:rPr>
          <w:lang w:val="el-GR"/>
        </w:rPr>
        <w:t>‘γεγονός’</w:t>
      </w:r>
      <w:r w:rsidR="008D1FBB" w:rsidRPr="008D1FBB">
        <w:rPr>
          <w:lang w:val="el-GR"/>
        </w:rPr>
        <w:t xml:space="preserve"> </w:t>
      </w:r>
      <w:r w:rsidR="008D1FBB">
        <w:rPr>
          <w:lang w:val="el-GR"/>
        </w:rPr>
        <w:t>μου</w:t>
      </w:r>
      <w:r w:rsidR="008D1FBB" w:rsidRPr="008D1FBB">
        <w:rPr>
          <w:lang w:val="el-GR"/>
        </w:rPr>
        <w:t xml:space="preserve"> </w:t>
      </w:r>
      <w:r w:rsidR="008D1FBB">
        <w:rPr>
          <w:lang w:val="el-GR"/>
        </w:rPr>
        <w:t>είναι</w:t>
      </w:r>
      <w:r w:rsidR="008D1FBB" w:rsidRPr="008D1FBB">
        <w:rPr>
          <w:lang w:val="el-GR"/>
        </w:rPr>
        <w:t xml:space="preserve"> </w:t>
      </w:r>
      <w:r w:rsidR="008D1FBB">
        <w:rPr>
          <w:lang w:val="el-GR"/>
        </w:rPr>
        <w:t>πως</w:t>
      </w:r>
      <w:r w:rsidR="008D1FBB" w:rsidRPr="008D1FBB">
        <w:rPr>
          <w:lang w:val="el-GR"/>
        </w:rPr>
        <w:t xml:space="preserve"> </w:t>
      </w:r>
      <w:r w:rsidR="008D1FBB">
        <w:rPr>
          <w:lang w:val="el-GR"/>
        </w:rPr>
        <w:t>όταν</w:t>
      </w:r>
      <w:r w:rsidR="008D1FBB" w:rsidRPr="008D1FBB">
        <w:rPr>
          <w:lang w:val="el-GR"/>
        </w:rPr>
        <w:t xml:space="preserve"> </w:t>
      </w:r>
      <w:r w:rsidR="008D1FBB">
        <w:rPr>
          <w:lang w:val="el-GR"/>
        </w:rPr>
        <w:t>δρα πάνω μου αυτή</w:t>
      </w:r>
      <w:r w:rsidR="008D1FBB" w:rsidRPr="008D1FBB">
        <w:rPr>
          <w:lang w:val="el-GR"/>
        </w:rPr>
        <w:t xml:space="preserve"> </w:t>
      </w:r>
      <w:r w:rsidR="008D1FBB">
        <w:rPr>
          <w:lang w:val="el-GR"/>
        </w:rPr>
        <w:t>μουσική</w:t>
      </w:r>
      <w:r w:rsidR="008D1FBB" w:rsidRPr="008D1FBB">
        <w:rPr>
          <w:lang w:val="el-GR"/>
        </w:rPr>
        <w:t xml:space="preserve"> </w:t>
      </w:r>
      <w:r w:rsidR="008D1FBB">
        <w:rPr>
          <w:lang w:val="el-GR"/>
        </w:rPr>
        <w:t>δεν αναπνέω πια με ευκολία […] Και</w:t>
      </w:r>
      <w:r w:rsidR="008D1FBB" w:rsidRPr="005C0041">
        <w:rPr>
          <w:lang w:val="el-GR"/>
        </w:rPr>
        <w:t xml:space="preserve"> </w:t>
      </w:r>
      <w:r w:rsidR="008D1FBB">
        <w:rPr>
          <w:lang w:val="el-GR"/>
        </w:rPr>
        <w:t>μήπως</w:t>
      </w:r>
      <w:r w:rsidR="008D1FBB" w:rsidRPr="005C0041">
        <w:rPr>
          <w:lang w:val="el-GR"/>
        </w:rPr>
        <w:t xml:space="preserve"> </w:t>
      </w:r>
      <w:r w:rsidR="008D1FBB">
        <w:rPr>
          <w:lang w:val="el-GR"/>
        </w:rPr>
        <w:t>δεν</w:t>
      </w:r>
      <w:r w:rsidR="008D1FBB" w:rsidRPr="005C0041">
        <w:rPr>
          <w:lang w:val="el-GR"/>
        </w:rPr>
        <w:t xml:space="preserve"> </w:t>
      </w:r>
      <w:r w:rsidR="008D1FBB">
        <w:rPr>
          <w:lang w:val="el-GR"/>
        </w:rPr>
        <w:t>διαμαρτύρ</w:t>
      </w:r>
      <w:r w:rsidR="00152857">
        <w:rPr>
          <w:lang w:val="el-GR"/>
        </w:rPr>
        <w:t>ονται</w:t>
      </w:r>
      <w:r w:rsidR="008D1FBB" w:rsidRPr="005C0041">
        <w:rPr>
          <w:lang w:val="el-GR"/>
        </w:rPr>
        <w:t xml:space="preserve"> </w:t>
      </w:r>
      <w:r w:rsidR="008D1FBB">
        <w:rPr>
          <w:lang w:val="el-GR"/>
        </w:rPr>
        <w:t>και</w:t>
      </w:r>
      <w:r w:rsidR="008D1FBB" w:rsidRPr="005C0041">
        <w:rPr>
          <w:lang w:val="el-GR"/>
        </w:rPr>
        <w:t xml:space="preserve"> </w:t>
      </w:r>
      <w:r w:rsidR="008D1FBB">
        <w:rPr>
          <w:lang w:val="el-GR"/>
        </w:rPr>
        <w:t>το</w:t>
      </w:r>
      <w:r w:rsidR="008D1FBB" w:rsidRPr="005C0041">
        <w:rPr>
          <w:lang w:val="el-GR"/>
        </w:rPr>
        <w:t xml:space="preserve"> </w:t>
      </w:r>
      <w:r w:rsidR="008D1FBB">
        <w:rPr>
          <w:lang w:val="el-GR"/>
        </w:rPr>
        <w:t>στομάχι</w:t>
      </w:r>
      <w:r w:rsidR="008D1FBB" w:rsidRPr="005C0041">
        <w:rPr>
          <w:lang w:val="el-GR"/>
        </w:rPr>
        <w:t xml:space="preserve"> </w:t>
      </w:r>
      <w:r w:rsidR="008D1FBB">
        <w:rPr>
          <w:lang w:val="el-GR"/>
        </w:rPr>
        <w:t>μου</w:t>
      </w:r>
      <w:r w:rsidR="005C0041" w:rsidRPr="005C0041">
        <w:rPr>
          <w:lang w:val="el-GR"/>
        </w:rPr>
        <w:t xml:space="preserve">, </w:t>
      </w:r>
      <w:r w:rsidR="005C0041">
        <w:rPr>
          <w:lang w:val="el-GR"/>
        </w:rPr>
        <w:t>η καρδ</w:t>
      </w:r>
      <w:r w:rsidR="00F6324E">
        <w:rPr>
          <w:lang w:val="el-GR"/>
        </w:rPr>
        <w:t>ιά</w:t>
      </w:r>
      <w:r w:rsidR="005C0041">
        <w:rPr>
          <w:lang w:val="el-GR"/>
        </w:rPr>
        <w:t xml:space="preserve"> μου, η κυκλοφορία του αίματος, τα σωθικά μου;</w:t>
      </w:r>
      <w:r w:rsidR="005C0041">
        <w:rPr>
          <w:rStyle w:val="a4"/>
          <w:lang w:val="de-DE"/>
        </w:rPr>
        <w:footnoteReference w:id="104"/>
      </w:r>
    </w:p>
    <w:p w14:paraId="40DB60AA" w14:textId="77777777" w:rsidR="005374DB" w:rsidRPr="005C0041" w:rsidRDefault="005374DB" w:rsidP="00950781">
      <w:pPr>
        <w:spacing w:after="0" w:line="360" w:lineRule="auto"/>
        <w:jc w:val="both"/>
        <w:rPr>
          <w:lang w:val="el-GR"/>
        </w:rPr>
      </w:pPr>
    </w:p>
    <w:p w14:paraId="4F5BF4E0" w14:textId="77777777" w:rsidR="000215C7" w:rsidRPr="00CD4E6B" w:rsidRDefault="000215C7" w:rsidP="00950781">
      <w:pPr>
        <w:spacing w:after="0" w:line="360" w:lineRule="auto"/>
        <w:jc w:val="both"/>
        <w:rPr>
          <w:lang w:val="el-GR"/>
        </w:rPr>
      </w:pPr>
    </w:p>
    <w:p w14:paraId="6DBF61F1" w14:textId="77777777" w:rsidR="00B139A3" w:rsidRDefault="00B139A3" w:rsidP="00950781">
      <w:pPr>
        <w:spacing w:after="0" w:line="360" w:lineRule="auto"/>
        <w:jc w:val="both"/>
        <w:rPr>
          <w:lang w:val="el-GR"/>
        </w:rPr>
      </w:pPr>
    </w:p>
    <w:p w14:paraId="2FBD89E7" w14:textId="72B7C3FD" w:rsidR="00FB1117" w:rsidRPr="00BD2698" w:rsidRDefault="00FB1117" w:rsidP="00950781">
      <w:pPr>
        <w:spacing w:after="0" w:line="360" w:lineRule="auto"/>
        <w:jc w:val="both"/>
        <w:rPr>
          <w:lang w:val="el-GR"/>
        </w:rPr>
      </w:pPr>
    </w:p>
    <w:sectPr w:rsidR="00FB1117" w:rsidRPr="00BD2698">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nnis Pissis" w:date="2021-01-23T11:33:00Z" w:initials="JP">
    <w:p w14:paraId="3397E3FC" w14:textId="2D242921" w:rsidR="00C22869" w:rsidRPr="00C22869" w:rsidRDefault="00C22869">
      <w:pPr>
        <w:pStyle w:val="ac"/>
        <w:rPr>
          <w:lang w:val="el-GR"/>
        </w:rPr>
      </w:pPr>
      <w:r>
        <w:rPr>
          <w:rStyle w:val="ab"/>
        </w:rPr>
        <w:annotationRef/>
      </w:r>
      <w:r>
        <w:rPr>
          <w:lang w:val="el-GR"/>
        </w:rPr>
        <w:t>Θα έγραφα «κλασική». Έτσι το έχει και το ΛΚΝ.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97E3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97E3FC" w16cid:durableId="23B68F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C4A5" w14:textId="77777777" w:rsidR="00FA51B3" w:rsidRDefault="00FA51B3" w:rsidP="00C617AE">
      <w:pPr>
        <w:spacing w:after="0" w:line="240" w:lineRule="auto"/>
      </w:pPr>
      <w:r>
        <w:separator/>
      </w:r>
    </w:p>
  </w:endnote>
  <w:endnote w:type="continuationSeparator" w:id="0">
    <w:p w14:paraId="31B6F11E" w14:textId="77777777" w:rsidR="00FA51B3" w:rsidRDefault="00FA51B3" w:rsidP="00C6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67763"/>
      <w:docPartObj>
        <w:docPartGallery w:val="Page Numbers (Bottom of Page)"/>
        <w:docPartUnique/>
      </w:docPartObj>
    </w:sdtPr>
    <w:sdtEndPr/>
    <w:sdtContent>
      <w:p w14:paraId="212ACF91" w14:textId="1330949D" w:rsidR="00027866" w:rsidRDefault="00027866">
        <w:pPr>
          <w:pStyle w:val="aa"/>
          <w:jc w:val="right"/>
        </w:pPr>
        <w:r>
          <w:fldChar w:fldCharType="begin"/>
        </w:r>
        <w:r>
          <w:instrText>PAGE   \* MERGEFORMAT</w:instrText>
        </w:r>
        <w:r>
          <w:fldChar w:fldCharType="separate"/>
        </w:r>
        <w:r w:rsidR="00062686" w:rsidRPr="00062686">
          <w:rPr>
            <w:noProof/>
            <w:lang w:val="de-DE"/>
          </w:rPr>
          <w:t>15</w:t>
        </w:r>
        <w:r>
          <w:fldChar w:fldCharType="end"/>
        </w:r>
      </w:p>
    </w:sdtContent>
  </w:sdt>
  <w:p w14:paraId="2DEF3EAE" w14:textId="77777777" w:rsidR="00027866" w:rsidRDefault="000278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35F6" w14:textId="77777777" w:rsidR="00FA51B3" w:rsidRDefault="00FA51B3" w:rsidP="00C617AE">
      <w:pPr>
        <w:spacing w:after="0" w:line="240" w:lineRule="auto"/>
      </w:pPr>
      <w:r>
        <w:separator/>
      </w:r>
    </w:p>
  </w:footnote>
  <w:footnote w:type="continuationSeparator" w:id="0">
    <w:p w14:paraId="2CE8CA90" w14:textId="77777777" w:rsidR="00FA51B3" w:rsidRDefault="00FA51B3" w:rsidP="00C617AE">
      <w:pPr>
        <w:spacing w:after="0" w:line="240" w:lineRule="auto"/>
      </w:pPr>
      <w:r>
        <w:continuationSeparator/>
      </w:r>
    </w:p>
  </w:footnote>
  <w:footnote w:id="1">
    <w:p w14:paraId="1F56C5F9" w14:textId="3AB1249C" w:rsidR="00950781" w:rsidRPr="00C617AE" w:rsidRDefault="00950781">
      <w:pPr>
        <w:pStyle w:val="a3"/>
        <w:rPr>
          <w:lang w:val="el-GR"/>
        </w:rPr>
      </w:pPr>
      <w:r>
        <w:rPr>
          <w:rStyle w:val="a4"/>
        </w:rPr>
        <w:footnoteRef/>
      </w:r>
      <w:r w:rsidRPr="00C617AE">
        <w:rPr>
          <w:lang w:val="de-DE"/>
        </w:rPr>
        <w:t xml:space="preserve"> </w:t>
      </w:r>
      <w:r w:rsidRPr="000F22F4">
        <w:rPr>
          <w:i/>
          <w:iCs/>
          <w:lang w:val="de-DE"/>
        </w:rPr>
        <w:t>Kants</w:t>
      </w:r>
      <w:r w:rsidRPr="00B80916">
        <w:rPr>
          <w:i/>
          <w:iCs/>
          <w:lang w:val="de-DE"/>
        </w:rPr>
        <w:t xml:space="preserve"> </w:t>
      </w:r>
      <w:r w:rsidRPr="000F22F4">
        <w:rPr>
          <w:i/>
          <w:iCs/>
          <w:lang w:val="de-DE"/>
        </w:rPr>
        <w:t>Gesammelte</w:t>
      </w:r>
      <w:r w:rsidRPr="00B80916">
        <w:rPr>
          <w:i/>
          <w:iCs/>
          <w:lang w:val="de-DE"/>
        </w:rPr>
        <w:t xml:space="preserve"> </w:t>
      </w:r>
      <w:r w:rsidRPr="000F22F4">
        <w:rPr>
          <w:i/>
          <w:iCs/>
          <w:lang w:val="de-DE"/>
        </w:rPr>
        <w:t>Schriften</w:t>
      </w:r>
      <w:r w:rsidRPr="00B80916">
        <w:rPr>
          <w:lang w:val="de-DE"/>
        </w:rPr>
        <w:t xml:space="preserve">, </w:t>
      </w:r>
      <w:r w:rsidRPr="000F22F4">
        <w:rPr>
          <w:lang w:val="el-GR"/>
        </w:rPr>
        <w:t>Βερολίνο</w:t>
      </w:r>
      <w:r w:rsidRPr="00C617AE">
        <w:rPr>
          <w:lang w:val="de-DE"/>
        </w:rPr>
        <w:t>:</w:t>
      </w:r>
      <w:r w:rsidRPr="000F22F4">
        <w:rPr>
          <w:lang w:val="de-DE"/>
        </w:rPr>
        <w:t xml:space="preserve"> Georg</w:t>
      </w:r>
      <w:r w:rsidRPr="00B80916">
        <w:rPr>
          <w:lang w:val="de-DE"/>
        </w:rPr>
        <w:t xml:space="preserve"> </w:t>
      </w:r>
      <w:r w:rsidRPr="000F22F4">
        <w:rPr>
          <w:lang w:val="de-DE"/>
        </w:rPr>
        <w:t>Reimer</w:t>
      </w:r>
      <w:r w:rsidRPr="00B80916">
        <w:rPr>
          <w:lang w:val="de-DE"/>
        </w:rPr>
        <w:t xml:space="preserve">, 1902 </w:t>
      </w:r>
      <w:r w:rsidRPr="000F22F4">
        <w:rPr>
          <w:lang w:val="el-GR"/>
        </w:rPr>
        <w:t>κ</w:t>
      </w:r>
      <w:r w:rsidRPr="00B80916">
        <w:rPr>
          <w:lang w:val="de-DE"/>
        </w:rPr>
        <w:t>.</w:t>
      </w:r>
      <w:r w:rsidRPr="000F22F4">
        <w:rPr>
          <w:lang w:val="el-GR"/>
        </w:rPr>
        <w:t>ε</w:t>
      </w:r>
      <w:r w:rsidRPr="00B80916">
        <w:rPr>
          <w:lang w:val="de-DE"/>
        </w:rPr>
        <w:t>.</w:t>
      </w:r>
      <w:r>
        <w:rPr>
          <w:lang w:val="de-DE"/>
        </w:rPr>
        <w:t xml:space="preserve">, </w:t>
      </w:r>
      <w:r>
        <w:rPr>
          <w:lang w:val="el-GR"/>
        </w:rPr>
        <w:t>τ</w:t>
      </w:r>
      <w:r w:rsidRPr="00C617AE">
        <w:rPr>
          <w:lang w:val="de-DE"/>
        </w:rPr>
        <w:t xml:space="preserve">. </w:t>
      </w:r>
      <w:r w:rsidRPr="00A517E5">
        <w:rPr>
          <w:lang w:val="de-DE"/>
        </w:rPr>
        <w:t xml:space="preserve">4, </w:t>
      </w:r>
      <w:r>
        <w:rPr>
          <w:lang w:val="el-GR"/>
        </w:rPr>
        <w:t>σ</w:t>
      </w:r>
      <w:r w:rsidRPr="00A517E5">
        <w:rPr>
          <w:lang w:val="de-DE"/>
        </w:rPr>
        <w:t>. 30 (</w:t>
      </w:r>
      <w:r>
        <w:rPr>
          <w:lang w:val="el-GR"/>
        </w:rPr>
        <w:t>Α</w:t>
      </w:r>
      <w:r w:rsidRPr="00A517E5">
        <w:rPr>
          <w:lang w:val="de-DE"/>
        </w:rPr>
        <w:t xml:space="preserve"> 21). </w:t>
      </w:r>
      <w:r>
        <w:rPr>
          <w:lang w:val="el-GR"/>
        </w:rPr>
        <w:t xml:space="preserve">Οι παραπομπές από τη λεγόμενη έκδοση της Ακαδημίας θα γίνονται στο εξής με τη συντομογραφία ΑΑ, ακολουθούμενη από αριθμό τόμου και σελίδας. Για την </w:t>
      </w:r>
      <w:r w:rsidRPr="003D1FBE">
        <w:rPr>
          <w:i/>
          <w:iCs/>
          <w:lang w:val="el-GR"/>
        </w:rPr>
        <w:t>Κριτική του καθαρού Λόγου</w:t>
      </w:r>
      <w:r>
        <w:rPr>
          <w:lang w:val="el-GR"/>
        </w:rPr>
        <w:t xml:space="preserve"> θα αναφέρεται σε παρένθεση ο αριθμός σελίδας στην πρώτη ή στη δεύτερη έκδοση. </w:t>
      </w:r>
    </w:p>
  </w:footnote>
  <w:footnote w:id="2">
    <w:p w14:paraId="427025E2" w14:textId="1AB9F8BE" w:rsidR="00950781" w:rsidRPr="00226387" w:rsidRDefault="00950781">
      <w:pPr>
        <w:pStyle w:val="a3"/>
      </w:pPr>
      <w:r>
        <w:rPr>
          <w:rStyle w:val="a4"/>
        </w:rPr>
        <w:footnoteRef/>
      </w:r>
      <w:r>
        <w:t xml:space="preserve"> </w:t>
      </w:r>
      <w:r>
        <w:rPr>
          <w:lang w:val="el-GR"/>
        </w:rPr>
        <w:t>Πβ</w:t>
      </w:r>
      <w:r w:rsidRPr="006C7F3C">
        <w:t xml:space="preserve">. </w:t>
      </w:r>
      <w:r>
        <w:t xml:space="preserve">Heiner </w:t>
      </w:r>
      <w:proofErr w:type="spellStart"/>
      <w:r>
        <w:t>Klemme</w:t>
      </w:r>
      <w:proofErr w:type="spellEnd"/>
      <w:r>
        <w:t xml:space="preserve">, </w:t>
      </w:r>
      <w:r w:rsidRPr="006C7F3C">
        <w:t>«</w:t>
      </w:r>
      <w:r>
        <w:t>The Origin and Aim of Kant</w:t>
      </w:r>
      <w:r>
        <w:rPr>
          <w:lang w:val="el-GR"/>
        </w:rPr>
        <w:t>΄</w:t>
      </w:r>
      <w:r>
        <w:t xml:space="preserve">s </w:t>
      </w:r>
      <w:r w:rsidRPr="00226387">
        <w:rPr>
          <w:i/>
          <w:iCs/>
        </w:rPr>
        <w:t>Critique of Practical Reason</w:t>
      </w:r>
      <w:r w:rsidRPr="006C7F3C">
        <w:t>»</w:t>
      </w:r>
      <w:r>
        <w:t xml:space="preserve">, Andrews </w:t>
      </w:r>
      <w:proofErr w:type="spellStart"/>
      <w:r>
        <w:t>Reath</w:t>
      </w:r>
      <w:proofErr w:type="spellEnd"/>
      <w:r>
        <w:t xml:space="preserve"> </w:t>
      </w:r>
      <w:r>
        <w:rPr>
          <w:lang w:val="el-GR"/>
        </w:rPr>
        <w:t>και</w:t>
      </w:r>
      <w:r>
        <w:t xml:space="preserve"> Jens </w:t>
      </w:r>
      <w:proofErr w:type="spellStart"/>
      <w:r>
        <w:t>Timmermann</w:t>
      </w:r>
      <w:proofErr w:type="spellEnd"/>
      <w:r>
        <w:t xml:space="preserve"> (</w:t>
      </w:r>
      <w:proofErr w:type="spellStart"/>
      <w:r>
        <w:rPr>
          <w:lang w:val="el-GR"/>
        </w:rPr>
        <w:t>επιμ</w:t>
      </w:r>
      <w:proofErr w:type="spellEnd"/>
      <w:r w:rsidRPr="00873BC1">
        <w:t>.</w:t>
      </w:r>
      <w:r>
        <w:t>)</w:t>
      </w:r>
      <w:r w:rsidRPr="00873BC1">
        <w:t xml:space="preserve">, </w:t>
      </w:r>
      <w:r w:rsidRPr="00226387">
        <w:rPr>
          <w:i/>
          <w:iCs/>
        </w:rPr>
        <w:t>Kant’s Critique of Practical Reason: A Critical Guide</w:t>
      </w:r>
      <w:r>
        <w:t xml:space="preserve">, </w:t>
      </w:r>
      <w:proofErr w:type="spellStart"/>
      <w:r>
        <w:rPr>
          <w:lang w:val="el-GR"/>
        </w:rPr>
        <w:t>Κέμπριτζ</w:t>
      </w:r>
      <w:proofErr w:type="spellEnd"/>
      <w:r>
        <w:t xml:space="preserve">: Cambridge University Press 2010, </w:t>
      </w:r>
      <w:r>
        <w:rPr>
          <w:lang w:val="el-GR"/>
        </w:rPr>
        <w:t>σ</w:t>
      </w:r>
      <w:r w:rsidRPr="00226387">
        <w:t xml:space="preserve">. 11-30, </w:t>
      </w:r>
      <w:r>
        <w:rPr>
          <w:lang w:val="el-GR"/>
        </w:rPr>
        <w:t>εδώ</w:t>
      </w:r>
      <w:r w:rsidRPr="00226387">
        <w:t xml:space="preserve"> </w:t>
      </w:r>
      <w:r>
        <w:rPr>
          <w:lang w:val="el-GR"/>
        </w:rPr>
        <w:t>σ</w:t>
      </w:r>
      <w:r w:rsidRPr="00226387">
        <w:t>. 21.</w:t>
      </w:r>
    </w:p>
  </w:footnote>
  <w:footnote w:id="3">
    <w:p w14:paraId="17C64C4E" w14:textId="3DC8E389" w:rsidR="00950781" w:rsidRPr="004067D4" w:rsidRDefault="00950781">
      <w:pPr>
        <w:pStyle w:val="a3"/>
        <w:rPr>
          <w:lang w:val="el-GR"/>
        </w:rPr>
      </w:pPr>
      <w:r>
        <w:rPr>
          <w:rStyle w:val="a4"/>
        </w:rPr>
        <w:footnoteRef/>
      </w:r>
      <w:r w:rsidRPr="004067D4">
        <w:rPr>
          <w:lang w:val="el-GR"/>
        </w:rPr>
        <w:t xml:space="preserve"> </w:t>
      </w:r>
      <w:r>
        <w:t>AA</w:t>
      </w:r>
      <w:r w:rsidRPr="004067D4">
        <w:rPr>
          <w:lang w:val="el-GR"/>
        </w:rPr>
        <w:t xml:space="preserve">, </w:t>
      </w:r>
      <w:r>
        <w:rPr>
          <w:lang w:val="el-GR"/>
        </w:rPr>
        <w:t xml:space="preserve">3: </w:t>
      </w:r>
      <w:r w:rsidRPr="004067D4">
        <w:rPr>
          <w:lang w:val="el-GR"/>
        </w:rPr>
        <w:t>50 (</w:t>
      </w:r>
      <w:r>
        <w:t>B</w:t>
      </w:r>
      <w:r w:rsidRPr="004067D4">
        <w:rPr>
          <w:lang w:val="el-GR"/>
        </w:rPr>
        <w:t xml:space="preserve"> 35-36).</w:t>
      </w:r>
    </w:p>
  </w:footnote>
  <w:footnote w:id="4">
    <w:p w14:paraId="3DADEC37" w14:textId="053C2CE1" w:rsidR="00950781" w:rsidRPr="000F71D7" w:rsidRDefault="00950781">
      <w:pPr>
        <w:pStyle w:val="a3"/>
        <w:rPr>
          <w:lang w:val="el-GR"/>
        </w:rPr>
      </w:pPr>
      <w:r>
        <w:rPr>
          <w:rStyle w:val="a4"/>
        </w:rPr>
        <w:footnoteRef/>
      </w:r>
      <w:r w:rsidRPr="000F71D7">
        <w:rPr>
          <w:lang w:val="el-GR"/>
        </w:rPr>
        <w:t xml:space="preserve"> </w:t>
      </w:r>
      <w:proofErr w:type="spellStart"/>
      <w:r>
        <w:rPr>
          <w:lang w:val="el-GR"/>
        </w:rPr>
        <w:t>Ιμμάνουελ</w:t>
      </w:r>
      <w:proofErr w:type="spellEnd"/>
      <w:r>
        <w:rPr>
          <w:lang w:val="el-GR"/>
        </w:rPr>
        <w:t xml:space="preserve"> Καντ, </w:t>
      </w:r>
      <w:r w:rsidRPr="0040362A">
        <w:rPr>
          <w:i/>
          <w:iCs/>
          <w:lang w:val="el-GR"/>
        </w:rPr>
        <w:t>Η πρώτη εισαγωγή στην κριτική της κριτικής δύναμης</w:t>
      </w:r>
      <w:r>
        <w:rPr>
          <w:lang w:val="el-GR"/>
        </w:rPr>
        <w:t xml:space="preserve">», </w:t>
      </w:r>
      <w:proofErr w:type="spellStart"/>
      <w:r>
        <w:rPr>
          <w:lang w:val="el-GR"/>
        </w:rPr>
        <w:t>μτφρ</w:t>
      </w:r>
      <w:proofErr w:type="spellEnd"/>
      <w:r>
        <w:rPr>
          <w:lang w:val="el-GR"/>
        </w:rPr>
        <w:t xml:space="preserve">. Π. </w:t>
      </w:r>
      <w:proofErr w:type="spellStart"/>
      <w:r>
        <w:rPr>
          <w:lang w:val="el-GR"/>
        </w:rPr>
        <w:t>Μεϊντάνη</w:t>
      </w:r>
      <w:proofErr w:type="spellEnd"/>
      <w:r>
        <w:rPr>
          <w:lang w:val="el-GR"/>
        </w:rPr>
        <w:t>, Αθήνα: Πόλις, 1996, σ. 61</w:t>
      </w:r>
      <w:r w:rsidRPr="000F71D7">
        <w:rPr>
          <w:lang w:val="el-GR"/>
        </w:rPr>
        <w:t xml:space="preserve"> (</w:t>
      </w:r>
      <w:r>
        <w:t>AA</w:t>
      </w:r>
      <w:r w:rsidRPr="000F71D7">
        <w:rPr>
          <w:lang w:val="el-GR"/>
        </w:rPr>
        <w:t xml:space="preserve">, </w:t>
      </w:r>
      <w:r>
        <w:rPr>
          <w:lang w:val="el-GR"/>
        </w:rPr>
        <w:t>20:</w:t>
      </w:r>
      <w:r w:rsidRPr="000F71D7">
        <w:rPr>
          <w:lang w:val="el-GR"/>
        </w:rPr>
        <w:t xml:space="preserve"> 222</w:t>
      </w:r>
      <w:r>
        <w:rPr>
          <w:lang w:val="el-GR"/>
        </w:rPr>
        <w:t>).</w:t>
      </w:r>
    </w:p>
  </w:footnote>
  <w:footnote w:id="5">
    <w:p w14:paraId="2F2458A6" w14:textId="6897528B" w:rsidR="00950781" w:rsidRPr="00A517E5" w:rsidRDefault="00950781">
      <w:pPr>
        <w:pStyle w:val="a3"/>
        <w:rPr>
          <w:lang w:val="el-GR"/>
        </w:rPr>
      </w:pPr>
      <w:r>
        <w:rPr>
          <w:rStyle w:val="a4"/>
        </w:rPr>
        <w:footnoteRef/>
      </w:r>
      <w:r w:rsidRPr="00A517E5">
        <w:rPr>
          <w:lang w:val="el-GR"/>
        </w:rPr>
        <w:t xml:space="preserve"> </w:t>
      </w:r>
      <w:r>
        <w:rPr>
          <w:lang w:val="el-GR"/>
        </w:rPr>
        <w:t xml:space="preserve">Βλ. Καντ, </w:t>
      </w:r>
      <w:r w:rsidRPr="006D0C53">
        <w:rPr>
          <w:i/>
          <w:iCs/>
          <w:lang w:val="el-GR"/>
        </w:rPr>
        <w:t>Κριτική της κριτικής δύναμης</w:t>
      </w:r>
      <w:r>
        <w:rPr>
          <w:lang w:val="el-GR"/>
        </w:rPr>
        <w:t xml:space="preserve">, </w:t>
      </w:r>
      <w:proofErr w:type="spellStart"/>
      <w:r>
        <w:rPr>
          <w:lang w:val="el-GR"/>
        </w:rPr>
        <w:t>μτφρ</w:t>
      </w:r>
      <w:proofErr w:type="spellEnd"/>
      <w:r>
        <w:rPr>
          <w:lang w:val="el-GR"/>
        </w:rPr>
        <w:t xml:space="preserve">. Κ. </w:t>
      </w:r>
      <w:proofErr w:type="spellStart"/>
      <w:r>
        <w:rPr>
          <w:lang w:val="el-GR"/>
        </w:rPr>
        <w:t>Ανδρουλιδάκης</w:t>
      </w:r>
      <w:proofErr w:type="spellEnd"/>
      <w:r>
        <w:rPr>
          <w:lang w:val="el-GR"/>
        </w:rPr>
        <w:t>, Αθήνα: Ιδεόγραμμα, 2002, σ. 116 (ΑΑ, 5:</w:t>
      </w:r>
      <w:r w:rsidRPr="00A517E5">
        <w:rPr>
          <w:lang w:val="el-GR"/>
        </w:rPr>
        <w:t xml:space="preserve"> 206</w:t>
      </w:r>
      <w:r>
        <w:rPr>
          <w:lang w:val="el-GR"/>
        </w:rPr>
        <w:t>)</w:t>
      </w:r>
      <w:r w:rsidRPr="00A517E5">
        <w:rPr>
          <w:lang w:val="el-GR"/>
        </w:rPr>
        <w:t>.</w:t>
      </w:r>
    </w:p>
  </w:footnote>
  <w:footnote w:id="6">
    <w:p w14:paraId="514A5CD6" w14:textId="113A73FA" w:rsidR="00950781" w:rsidRPr="00AD5751" w:rsidRDefault="00950781">
      <w:pPr>
        <w:pStyle w:val="a3"/>
        <w:rPr>
          <w:lang w:val="el-GR"/>
        </w:rPr>
      </w:pPr>
      <w:r>
        <w:rPr>
          <w:rStyle w:val="a4"/>
        </w:rPr>
        <w:footnoteRef/>
      </w:r>
      <w:r w:rsidRPr="00AD5751">
        <w:rPr>
          <w:lang w:val="el-GR"/>
        </w:rPr>
        <w:t xml:space="preserve"> </w:t>
      </w:r>
      <w:r>
        <w:rPr>
          <w:lang w:val="el-GR"/>
        </w:rPr>
        <w:t xml:space="preserve">Βλ. Καντ, </w:t>
      </w:r>
      <w:r w:rsidRPr="002A5B6C">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96 (ΑΑ, 5: </w:t>
      </w:r>
      <w:r w:rsidRPr="00A517E5">
        <w:rPr>
          <w:lang w:val="el-GR"/>
        </w:rPr>
        <w:t>189</w:t>
      </w:r>
      <w:r>
        <w:rPr>
          <w:lang w:val="el-GR"/>
        </w:rPr>
        <w:t>)</w:t>
      </w:r>
      <w:r w:rsidRPr="00A517E5">
        <w:rPr>
          <w:lang w:val="el-GR"/>
        </w:rPr>
        <w:t>.</w:t>
      </w:r>
    </w:p>
  </w:footnote>
  <w:footnote w:id="7">
    <w:p w14:paraId="547A3C00" w14:textId="65F23195" w:rsidR="00950781" w:rsidRPr="00F1668C" w:rsidRDefault="00950781">
      <w:pPr>
        <w:pStyle w:val="a3"/>
        <w:rPr>
          <w:lang w:val="el-GR"/>
        </w:rPr>
      </w:pPr>
      <w:r>
        <w:rPr>
          <w:rStyle w:val="a4"/>
        </w:rPr>
        <w:footnoteRef/>
      </w:r>
      <w:r w:rsidRPr="00FA3D53">
        <w:rPr>
          <w:lang w:val="el-GR"/>
        </w:rPr>
        <w:t xml:space="preserve"> </w:t>
      </w:r>
      <w:r>
        <w:rPr>
          <w:lang w:val="el-GR"/>
        </w:rPr>
        <w:t xml:space="preserve">Πβ. τη διατύπωση «αισθητικό και παθολογικό» στη δεύτερη </w:t>
      </w:r>
      <w:r w:rsidRPr="00F1668C">
        <w:rPr>
          <w:i/>
          <w:iCs/>
          <w:lang w:val="el-GR"/>
        </w:rPr>
        <w:t>Κριτική</w:t>
      </w:r>
      <w:r>
        <w:rPr>
          <w:lang w:val="el-GR"/>
        </w:rPr>
        <w:t xml:space="preserve">:  </w:t>
      </w:r>
      <w:proofErr w:type="spellStart"/>
      <w:r>
        <w:rPr>
          <w:lang w:val="el-GR"/>
        </w:rPr>
        <w:t>Ιμμάνουελ</w:t>
      </w:r>
      <w:proofErr w:type="spellEnd"/>
      <w:r>
        <w:rPr>
          <w:lang w:val="el-GR"/>
        </w:rPr>
        <w:t xml:space="preserve"> Καντ, </w:t>
      </w:r>
      <w:r w:rsidRPr="00AD5751">
        <w:rPr>
          <w:i/>
          <w:iCs/>
          <w:lang w:val="el-GR"/>
        </w:rPr>
        <w:t>Κριτική του πρακτικού Λόγου</w:t>
      </w:r>
      <w:r>
        <w:rPr>
          <w:lang w:val="el-GR"/>
        </w:rPr>
        <w:t xml:space="preserve">, </w:t>
      </w:r>
      <w:proofErr w:type="spellStart"/>
      <w:r>
        <w:rPr>
          <w:lang w:val="el-GR"/>
        </w:rPr>
        <w:t>μτφρ</w:t>
      </w:r>
      <w:proofErr w:type="spellEnd"/>
      <w:r>
        <w:rPr>
          <w:lang w:val="el-GR"/>
        </w:rPr>
        <w:t xml:space="preserve">. Κ. </w:t>
      </w:r>
      <w:proofErr w:type="spellStart"/>
      <w:r>
        <w:rPr>
          <w:lang w:val="el-GR"/>
        </w:rPr>
        <w:t>Ανδρουλιδάκης</w:t>
      </w:r>
      <w:proofErr w:type="spellEnd"/>
      <w:r>
        <w:rPr>
          <w:lang w:val="el-GR"/>
        </w:rPr>
        <w:t>, Αθήνα: Εστία, 2012 σ. 173 (ΑΑ, 5:</w:t>
      </w:r>
      <w:r w:rsidRPr="00F1668C">
        <w:rPr>
          <w:lang w:val="el-GR"/>
        </w:rPr>
        <w:t xml:space="preserve"> 117</w:t>
      </w:r>
      <w:r>
        <w:rPr>
          <w:lang w:val="el-GR"/>
        </w:rPr>
        <w:t>).</w:t>
      </w:r>
      <w:r w:rsidRPr="00F1668C">
        <w:rPr>
          <w:lang w:val="el-GR"/>
        </w:rPr>
        <w:t xml:space="preserve"> </w:t>
      </w:r>
    </w:p>
  </w:footnote>
  <w:footnote w:id="8">
    <w:p w14:paraId="76B6FFFE" w14:textId="440B9E8B" w:rsidR="00950781" w:rsidRPr="002848D3" w:rsidRDefault="00950781">
      <w:pPr>
        <w:pStyle w:val="a3"/>
        <w:rPr>
          <w:lang w:val="el-GR"/>
        </w:rPr>
      </w:pPr>
      <w:r>
        <w:rPr>
          <w:rStyle w:val="a4"/>
        </w:rPr>
        <w:footnoteRef/>
      </w:r>
      <w:r w:rsidRPr="002848D3">
        <w:rPr>
          <w:lang w:val="el-GR"/>
        </w:rPr>
        <w:t xml:space="preserve"> </w:t>
      </w:r>
      <w:r>
        <w:rPr>
          <w:lang w:val="el-GR"/>
        </w:rPr>
        <w:t xml:space="preserve">Βλ. Καντ, </w:t>
      </w:r>
      <w:r w:rsidRPr="00B54620">
        <w:rPr>
          <w:i/>
          <w:iCs/>
          <w:lang w:val="el-GR"/>
        </w:rPr>
        <w:t>Κριτική της κριτικής δύναμης</w:t>
      </w:r>
      <w:r>
        <w:rPr>
          <w:lang w:val="el-GR"/>
        </w:rPr>
        <w:t xml:space="preserve">, </w:t>
      </w:r>
      <w:proofErr w:type="spellStart"/>
      <w:r>
        <w:rPr>
          <w:lang w:val="el-GR"/>
        </w:rPr>
        <w:t>ό.π</w:t>
      </w:r>
      <w:proofErr w:type="spellEnd"/>
      <w:r>
        <w:rPr>
          <w:lang w:val="el-GR"/>
        </w:rPr>
        <w:t>., σ. 115-116 (</w:t>
      </w:r>
      <w:r>
        <w:t>AA</w:t>
      </w:r>
      <w:r w:rsidRPr="002848D3">
        <w:rPr>
          <w:lang w:val="el-GR"/>
        </w:rPr>
        <w:t xml:space="preserve">, </w:t>
      </w:r>
      <w:r>
        <w:rPr>
          <w:lang w:val="el-GR"/>
        </w:rPr>
        <w:t xml:space="preserve">5: </w:t>
      </w:r>
      <w:r w:rsidRPr="002848D3">
        <w:rPr>
          <w:lang w:val="el-GR"/>
        </w:rPr>
        <w:t>20</w:t>
      </w:r>
      <w:r>
        <w:rPr>
          <w:lang w:val="el-GR"/>
        </w:rPr>
        <w:t>4-20</w:t>
      </w:r>
      <w:r w:rsidRPr="002848D3">
        <w:rPr>
          <w:lang w:val="el-GR"/>
        </w:rPr>
        <w:t>5</w:t>
      </w:r>
      <w:r>
        <w:rPr>
          <w:lang w:val="el-GR"/>
        </w:rPr>
        <w:t>)</w:t>
      </w:r>
      <w:r w:rsidRPr="002848D3">
        <w:rPr>
          <w:lang w:val="el-GR"/>
        </w:rPr>
        <w:t>.</w:t>
      </w:r>
    </w:p>
  </w:footnote>
  <w:footnote w:id="9">
    <w:p w14:paraId="7D41D559" w14:textId="5D9DA429" w:rsidR="00950781" w:rsidRPr="002848D3" w:rsidRDefault="00950781">
      <w:pPr>
        <w:pStyle w:val="a3"/>
        <w:rPr>
          <w:lang w:val="el-GR"/>
        </w:rPr>
      </w:pPr>
      <w:r>
        <w:rPr>
          <w:rStyle w:val="a4"/>
        </w:rPr>
        <w:footnoteRef/>
      </w:r>
      <w:r w:rsidRPr="002848D3">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σ. 121 (</w:t>
      </w:r>
      <w:r>
        <w:rPr>
          <w:lang w:val="de-DE"/>
        </w:rPr>
        <w:t>AA</w:t>
      </w:r>
      <w:r w:rsidRPr="002848D3">
        <w:rPr>
          <w:lang w:val="el-GR"/>
        </w:rPr>
        <w:t xml:space="preserve">, </w:t>
      </w:r>
      <w:r>
        <w:rPr>
          <w:lang w:val="el-GR"/>
        </w:rPr>
        <w:t xml:space="preserve">5: </w:t>
      </w:r>
      <w:r w:rsidRPr="002848D3">
        <w:rPr>
          <w:lang w:val="el-GR"/>
        </w:rPr>
        <w:t>211</w:t>
      </w:r>
      <w:r>
        <w:rPr>
          <w:lang w:val="el-GR"/>
        </w:rPr>
        <w:t>)</w:t>
      </w:r>
      <w:r w:rsidRPr="002848D3">
        <w:rPr>
          <w:lang w:val="el-GR"/>
        </w:rPr>
        <w:t>.</w:t>
      </w:r>
    </w:p>
  </w:footnote>
  <w:footnote w:id="10">
    <w:p w14:paraId="29EAA001" w14:textId="6DB6B441" w:rsidR="00950781" w:rsidRPr="008C3089" w:rsidRDefault="00950781">
      <w:pPr>
        <w:pStyle w:val="a3"/>
        <w:rPr>
          <w:lang w:val="el-GR"/>
        </w:rPr>
      </w:pPr>
      <w:r>
        <w:rPr>
          <w:rStyle w:val="a4"/>
        </w:rPr>
        <w:footnoteRef/>
      </w:r>
      <w:r w:rsidRPr="003D095F">
        <w:rPr>
          <w:lang w:val="el-GR"/>
        </w:rPr>
        <w:t xml:space="preserve"> </w:t>
      </w:r>
      <w:r>
        <w:rPr>
          <w:lang w:val="el-GR"/>
        </w:rPr>
        <w:t xml:space="preserve">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σ. 125 (</w:t>
      </w:r>
      <w:r>
        <w:t>AA</w:t>
      </w:r>
      <w:r w:rsidRPr="003D095F">
        <w:rPr>
          <w:lang w:val="el-GR"/>
        </w:rPr>
        <w:t xml:space="preserve">, </w:t>
      </w:r>
      <w:r>
        <w:rPr>
          <w:lang w:val="el-GR"/>
        </w:rPr>
        <w:t>5: 214)</w:t>
      </w:r>
      <w:r w:rsidRPr="003D095F">
        <w:rPr>
          <w:lang w:val="el-GR"/>
        </w:rPr>
        <w:t xml:space="preserve">. </w:t>
      </w:r>
      <w:r>
        <w:rPr>
          <w:lang w:val="el-GR"/>
        </w:rPr>
        <w:t xml:space="preserve">Η Χάνα </w:t>
      </w:r>
      <w:proofErr w:type="spellStart"/>
      <w:r>
        <w:rPr>
          <w:lang w:val="el-GR"/>
        </w:rPr>
        <w:t>Άρεντ</w:t>
      </w:r>
      <w:proofErr w:type="spellEnd"/>
      <w:r>
        <w:rPr>
          <w:lang w:val="el-GR"/>
        </w:rPr>
        <w:t xml:space="preserve"> αναφέρθηκε σε παρόμοιες αναλογίες της γλώσσας του Καντ, προκειμένου να διατυπώσει την τολμη</w:t>
      </w:r>
      <w:r w:rsidR="00027866">
        <w:rPr>
          <w:lang w:val="el-GR"/>
        </w:rPr>
        <w:t>ρ</w:t>
      </w:r>
      <w:r>
        <w:rPr>
          <w:lang w:val="el-GR"/>
        </w:rPr>
        <w:t xml:space="preserve">ή θέση ότι η αισθητική είναι η βάση της πολιτικής φιλοσοφίας του Καντ. Βλ. Χάνα </w:t>
      </w:r>
      <w:proofErr w:type="spellStart"/>
      <w:r>
        <w:rPr>
          <w:lang w:val="el-GR"/>
        </w:rPr>
        <w:t>Άρεντ</w:t>
      </w:r>
      <w:proofErr w:type="spellEnd"/>
      <w:r>
        <w:rPr>
          <w:lang w:val="el-GR"/>
        </w:rPr>
        <w:t xml:space="preserve">, </w:t>
      </w:r>
      <w:r w:rsidRPr="00BF5560">
        <w:rPr>
          <w:i/>
          <w:iCs/>
          <w:lang w:val="el-GR"/>
        </w:rPr>
        <w:t>Η πολιτική φιλοσοφία του Καντ</w:t>
      </w:r>
      <w:r>
        <w:rPr>
          <w:lang w:val="el-GR"/>
        </w:rPr>
        <w:t xml:space="preserve">, </w:t>
      </w:r>
      <w:proofErr w:type="spellStart"/>
      <w:r>
        <w:rPr>
          <w:lang w:val="el-GR"/>
        </w:rPr>
        <w:t>μτφρ</w:t>
      </w:r>
      <w:proofErr w:type="spellEnd"/>
      <w:r>
        <w:rPr>
          <w:lang w:val="el-GR"/>
        </w:rPr>
        <w:t>. Β. Ρωμανός, Αθήνα: Νήσος 1992.</w:t>
      </w:r>
    </w:p>
  </w:footnote>
  <w:footnote w:id="11">
    <w:p w14:paraId="571C5951" w14:textId="49D5274D" w:rsidR="00950781" w:rsidRPr="00281ED9" w:rsidRDefault="00950781">
      <w:pPr>
        <w:pStyle w:val="a3"/>
        <w:rPr>
          <w:lang w:val="el-GR"/>
        </w:rPr>
      </w:pPr>
      <w:r>
        <w:rPr>
          <w:rStyle w:val="a4"/>
        </w:rPr>
        <w:footnoteRef/>
      </w:r>
      <w:r w:rsidRPr="00281ED9">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125 (ΑΑ, </w:t>
      </w:r>
      <w:r w:rsidRPr="00C42AE3">
        <w:rPr>
          <w:lang w:val="el-GR"/>
        </w:rPr>
        <w:t xml:space="preserve">5: </w:t>
      </w:r>
      <w:r w:rsidRPr="00281ED9">
        <w:rPr>
          <w:lang w:val="el-GR"/>
        </w:rPr>
        <w:t>214</w:t>
      </w:r>
      <w:r>
        <w:rPr>
          <w:lang w:val="el-GR"/>
        </w:rPr>
        <w:t>)</w:t>
      </w:r>
      <w:r w:rsidRPr="00281ED9">
        <w:rPr>
          <w:lang w:val="el-GR"/>
        </w:rPr>
        <w:t>.</w:t>
      </w:r>
    </w:p>
  </w:footnote>
  <w:footnote w:id="12">
    <w:p w14:paraId="53AB96E8" w14:textId="4DB2276C" w:rsidR="00950781" w:rsidRPr="00C42AE3" w:rsidRDefault="00950781" w:rsidP="00B467AB">
      <w:pPr>
        <w:pStyle w:val="a3"/>
        <w:rPr>
          <w:lang w:val="el-GR"/>
        </w:rPr>
      </w:pPr>
      <w:r>
        <w:rPr>
          <w:rStyle w:val="a4"/>
        </w:rPr>
        <w:footnoteRef/>
      </w:r>
      <w:r w:rsidRPr="00C42AE3">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w:t>
      </w:r>
      <w:r w:rsidRPr="00C42AE3">
        <w:rPr>
          <w:lang w:val="el-GR"/>
        </w:rPr>
        <w:t>126 (</w:t>
      </w:r>
      <w:r>
        <w:rPr>
          <w:lang w:val="el-GR"/>
        </w:rPr>
        <w:t xml:space="preserve">ΑΑ, </w:t>
      </w:r>
      <w:r w:rsidRPr="00C42AE3">
        <w:rPr>
          <w:lang w:val="el-GR"/>
        </w:rPr>
        <w:t>5: 215).</w:t>
      </w:r>
    </w:p>
  </w:footnote>
  <w:footnote w:id="13">
    <w:p w14:paraId="20F93349" w14:textId="426C9294" w:rsidR="00950781" w:rsidRPr="00690F0C" w:rsidRDefault="00950781">
      <w:pPr>
        <w:pStyle w:val="a3"/>
        <w:rPr>
          <w:lang w:val="el-GR"/>
        </w:rPr>
      </w:pPr>
      <w:r>
        <w:rPr>
          <w:rStyle w:val="a4"/>
        </w:rPr>
        <w:footnoteRef/>
      </w:r>
      <w:r w:rsidRPr="00690F0C">
        <w:rPr>
          <w:lang w:val="el-GR"/>
        </w:rPr>
        <w:t xml:space="preserve"> </w:t>
      </w:r>
      <w:r>
        <w:rPr>
          <w:lang w:val="el-GR"/>
        </w:rPr>
        <w:t xml:space="preserve">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σ. 131 (ΑΑ</w:t>
      </w:r>
      <w:r w:rsidRPr="00690F0C">
        <w:rPr>
          <w:lang w:val="el-GR"/>
        </w:rPr>
        <w:t xml:space="preserve">, </w:t>
      </w:r>
      <w:r>
        <w:rPr>
          <w:lang w:val="el-GR"/>
        </w:rPr>
        <w:t xml:space="preserve">5: </w:t>
      </w:r>
      <w:r w:rsidRPr="00690F0C">
        <w:rPr>
          <w:lang w:val="el-GR"/>
        </w:rPr>
        <w:t>219</w:t>
      </w:r>
      <w:r>
        <w:rPr>
          <w:lang w:val="el-GR"/>
        </w:rPr>
        <w:t>)</w:t>
      </w:r>
      <w:r w:rsidRPr="00690F0C">
        <w:rPr>
          <w:lang w:val="el-GR"/>
        </w:rPr>
        <w:t>.</w:t>
      </w:r>
    </w:p>
  </w:footnote>
  <w:footnote w:id="14">
    <w:p w14:paraId="578B0FBD" w14:textId="10F0AE12" w:rsidR="00950781" w:rsidRPr="004067D4" w:rsidRDefault="00950781">
      <w:pPr>
        <w:pStyle w:val="a3"/>
        <w:rPr>
          <w:lang w:val="el-GR"/>
        </w:rPr>
      </w:pPr>
      <w:r>
        <w:rPr>
          <w:rStyle w:val="a4"/>
        </w:rPr>
        <w:footnoteRef/>
      </w:r>
      <w:r w:rsidRPr="004067D4">
        <w:rPr>
          <w:lang w:val="el-GR"/>
        </w:rPr>
        <w:t xml:space="preserve"> </w:t>
      </w:r>
      <w:r>
        <w:rPr>
          <w:lang w:val="el-GR"/>
        </w:rPr>
        <w:t>Βλ</w:t>
      </w:r>
      <w:r w:rsidRPr="004067D4">
        <w:rPr>
          <w:lang w:val="el-GR"/>
        </w:rPr>
        <w:t xml:space="preserve">. </w:t>
      </w:r>
      <w:r>
        <w:t>AA</w:t>
      </w:r>
      <w:r w:rsidRPr="004067D4">
        <w:rPr>
          <w:lang w:val="el-GR"/>
        </w:rPr>
        <w:t>, 3: 240 (</w:t>
      </w:r>
      <w:r>
        <w:t>B</w:t>
      </w:r>
      <w:r w:rsidRPr="004067D4">
        <w:rPr>
          <w:lang w:val="el-GR"/>
        </w:rPr>
        <w:t>360-361)</w:t>
      </w:r>
    </w:p>
  </w:footnote>
  <w:footnote w:id="15">
    <w:p w14:paraId="365CA6B3" w14:textId="1CD695E6" w:rsidR="00950781" w:rsidRPr="009C6142" w:rsidRDefault="00950781">
      <w:pPr>
        <w:pStyle w:val="a3"/>
        <w:rPr>
          <w:lang w:val="el-GR"/>
        </w:rPr>
      </w:pPr>
      <w:r>
        <w:rPr>
          <w:rStyle w:val="a4"/>
        </w:rPr>
        <w:footnoteRef/>
      </w:r>
      <w:r w:rsidRPr="005658EA">
        <w:rPr>
          <w:lang w:val="el-GR"/>
        </w:rPr>
        <w:t xml:space="preserve"> </w:t>
      </w:r>
      <w:r>
        <w:rPr>
          <w:lang w:val="el-GR"/>
        </w:rPr>
        <w:t xml:space="preserve">Βλ. ΑΑ, Χ, 514. Πβ.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106 (5: </w:t>
      </w:r>
      <w:r w:rsidRPr="009C6142">
        <w:rPr>
          <w:lang w:val="el-GR"/>
        </w:rPr>
        <w:t>198</w:t>
      </w:r>
      <w:r>
        <w:rPr>
          <w:lang w:val="el-GR"/>
        </w:rPr>
        <w:t>)</w:t>
      </w:r>
      <w:r w:rsidRPr="009C6142">
        <w:rPr>
          <w:lang w:val="el-GR"/>
        </w:rPr>
        <w:t>.</w:t>
      </w:r>
    </w:p>
  </w:footnote>
  <w:footnote w:id="16">
    <w:p w14:paraId="1A84A7E7" w14:textId="454F4B81" w:rsidR="00950781" w:rsidRPr="00ED7F6C" w:rsidRDefault="00950781">
      <w:pPr>
        <w:pStyle w:val="a3"/>
        <w:rPr>
          <w:lang w:val="el-GR"/>
        </w:rPr>
      </w:pPr>
      <w:r>
        <w:rPr>
          <w:rStyle w:val="a4"/>
        </w:rPr>
        <w:footnoteRef/>
      </w:r>
      <w:r w:rsidRPr="00ED7F6C">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w:t>
      </w:r>
      <w:r>
        <w:rPr>
          <w:lang w:val="el-GR"/>
        </w:rPr>
        <w:t xml:space="preserve">84-85 (ΑΑ, </w:t>
      </w:r>
      <w:r w:rsidRPr="00950772">
        <w:rPr>
          <w:lang w:val="el-GR"/>
        </w:rPr>
        <w:t>5:</w:t>
      </w:r>
      <w:r w:rsidRPr="00ED7F6C">
        <w:rPr>
          <w:lang w:val="el-GR"/>
        </w:rPr>
        <w:t xml:space="preserve"> 179</w:t>
      </w:r>
      <w:r>
        <w:rPr>
          <w:lang w:val="el-GR"/>
        </w:rPr>
        <w:t>)</w:t>
      </w:r>
      <w:r w:rsidRPr="00ED7F6C">
        <w:rPr>
          <w:lang w:val="el-GR"/>
        </w:rPr>
        <w:t>.</w:t>
      </w:r>
    </w:p>
  </w:footnote>
  <w:footnote w:id="17">
    <w:p w14:paraId="792E5911" w14:textId="4DBE06E0" w:rsidR="00950781" w:rsidRPr="00447C07" w:rsidRDefault="00950781" w:rsidP="004227AE">
      <w:pPr>
        <w:pStyle w:val="a3"/>
        <w:rPr>
          <w:lang w:val="el-GR"/>
        </w:rPr>
      </w:pPr>
      <w:r>
        <w:rPr>
          <w:rStyle w:val="a4"/>
        </w:rPr>
        <w:footnoteRef/>
      </w:r>
      <w:r w:rsidRPr="00447C07">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w:t>
      </w:r>
      <w:r w:rsidRPr="00447C07">
        <w:rPr>
          <w:lang w:val="el-GR"/>
        </w:rPr>
        <w:t>87 (</w:t>
      </w:r>
      <w:r>
        <w:rPr>
          <w:lang w:val="el-GR"/>
        </w:rPr>
        <w:t xml:space="preserve">ΑΑ, </w:t>
      </w:r>
      <w:r w:rsidRPr="00447C07">
        <w:rPr>
          <w:lang w:val="el-GR"/>
        </w:rPr>
        <w:t>5: 181).</w:t>
      </w:r>
    </w:p>
  </w:footnote>
  <w:footnote w:id="18">
    <w:p w14:paraId="2A2156B2" w14:textId="09A914D9" w:rsidR="00950781" w:rsidRPr="0074707D" w:rsidRDefault="00950781">
      <w:pPr>
        <w:pStyle w:val="a3"/>
        <w:rPr>
          <w:lang w:val="el-GR"/>
        </w:rPr>
      </w:pPr>
      <w:r>
        <w:rPr>
          <w:rStyle w:val="a4"/>
        </w:rPr>
        <w:footnoteRef/>
      </w:r>
      <w:r w:rsidRPr="0074707D">
        <w:rPr>
          <w:lang w:val="el-GR"/>
        </w:rPr>
        <w:t xml:space="preserve"> </w:t>
      </w:r>
      <w:r>
        <w:rPr>
          <w:lang w:val="el-GR"/>
        </w:rPr>
        <w:t xml:space="preserve">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σ. 152 (ΑΑ, 5:</w:t>
      </w:r>
      <w:r w:rsidRPr="0074707D">
        <w:rPr>
          <w:lang w:val="el-GR"/>
        </w:rPr>
        <w:t xml:space="preserve"> 236</w:t>
      </w:r>
      <w:r>
        <w:rPr>
          <w:lang w:val="el-GR"/>
        </w:rPr>
        <w:t>)</w:t>
      </w:r>
      <w:r w:rsidRPr="0074707D">
        <w:rPr>
          <w:lang w:val="el-GR"/>
        </w:rPr>
        <w:t>.</w:t>
      </w:r>
    </w:p>
  </w:footnote>
  <w:footnote w:id="19">
    <w:p w14:paraId="36FED08C" w14:textId="3A673A0A" w:rsidR="00950781" w:rsidRPr="004067D4" w:rsidRDefault="00950781">
      <w:pPr>
        <w:pStyle w:val="a3"/>
        <w:rPr>
          <w:lang w:val="de-DE"/>
        </w:rPr>
      </w:pPr>
      <w:r>
        <w:rPr>
          <w:rStyle w:val="a4"/>
        </w:rPr>
        <w:footnoteRef/>
      </w:r>
      <w:r w:rsidRPr="00B04DF6">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σ. 115-116 (ΑΑ, 5:</w:t>
      </w:r>
      <w:r w:rsidRPr="00B04DF6">
        <w:rPr>
          <w:lang w:val="el-GR"/>
        </w:rPr>
        <w:t xml:space="preserve"> 204-</w:t>
      </w:r>
      <w:r>
        <w:rPr>
          <w:lang w:val="el-GR"/>
        </w:rPr>
        <w:t>20</w:t>
      </w:r>
      <w:r w:rsidRPr="00B04DF6">
        <w:rPr>
          <w:lang w:val="el-GR"/>
        </w:rPr>
        <w:t>5</w:t>
      </w:r>
      <w:r>
        <w:rPr>
          <w:lang w:val="el-GR"/>
        </w:rPr>
        <w:t>)</w:t>
      </w:r>
      <w:r w:rsidRPr="00B04DF6">
        <w:rPr>
          <w:lang w:val="el-GR"/>
        </w:rPr>
        <w:t xml:space="preserve">. </w:t>
      </w:r>
      <w:r>
        <w:rPr>
          <w:lang w:val="el-GR"/>
        </w:rPr>
        <w:t xml:space="preserve">Πβ. Ζαν-Ζακ Ρουσσώ, </w:t>
      </w:r>
      <w:r w:rsidRPr="00242A1A">
        <w:rPr>
          <w:i/>
          <w:iCs/>
          <w:lang w:val="el-GR"/>
        </w:rPr>
        <w:t>Λόγος περί επιστημών και τεχνών</w:t>
      </w:r>
      <w:r>
        <w:rPr>
          <w:lang w:val="el-GR"/>
        </w:rPr>
        <w:t xml:space="preserve">, </w:t>
      </w:r>
      <w:proofErr w:type="spellStart"/>
      <w:r>
        <w:rPr>
          <w:lang w:val="el-GR"/>
        </w:rPr>
        <w:t>μτφρ</w:t>
      </w:r>
      <w:proofErr w:type="spellEnd"/>
      <w:r>
        <w:rPr>
          <w:lang w:val="el-GR"/>
        </w:rPr>
        <w:t>. Τ</w:t>
      </w:r>
      <w:r w:rsidRPr="004067D4">
        <w:rPr>
          <w:lang w:val="de-DE"/>
        </w:rPr>
        <w:t xml:space="preserve">. </w:t>
      </w:r>
      <w:proofErr w:type="spellStart"/>
      <w:r>
        <w:rPr>
          <w:lang w:val="el-GR"/>
        </w:rPr>
        <w:t>Μπέτζελος</w:t>
      </w:r>
      <w:proofErr w:type="spellEnd"/>
      <w:r w:rsidRPr="004067D4">
        <w:rPr>
          <w:lang w:val="de-DE"/>
        </w:rPr>
        <w:t xml:space="preserve">, </w:t>
      </w:r>
      <w:r>
        <w:rPr>
          <w:lang w:val="el-GR"/>
        </w:rPr>
        <w:t>Αθήνα</w:t>
      </w:r>
      <w:r w:rsidRPr="004067D4">
        <w:rPr>
          <w:lang w:val="de-DE"/>
        </w:rPr>
        <w:t xml:space="preserve">: </w:t>
      </w:r>
      <w:r>
        <w:rPr>
          <w:lang w:val="el-GR"/>
        </w:rPr>
        <w:t>Νήσος</w:t>
      </w:r>
      <w:r w:rsidRPr="004067D4">
        <w:rPr>
          <w:lang w:val="de-DE"/>
        </w:rPr>
        <w:t>, 2012.</w:t>
      </w:r>
    </w:p>
  </w:footnote>
  <w:footnote w:id="20">
    <w:p w14:paraId="579265CD" w14:textId="6747542E" w:rsidR="00950781" w:rsidRPr="00507220" w:rsidRDefault="00950781">
      <w:pPr>
        <w:pStyle w:val="a3"/>
        <w:rPr>
          <w:lang w:val="de-DE"/>
        </w:rPr>
      </w:pPr>
      <w:r>
        <w:rPr>
          <w:rStyle w:val="a4"/>
        </w:rPr>
        <w:footnoteRef/>
      </w:r>
      <w:r w:rsidRPr="00284D35">
        <w:rPr>
          <w:lang w:val="de-DE"/>
        </w:rPr>
        <w:t xml:space="preserve"> </w:t>
      </w:r>
      <w:r>
        <w:rPr>
          <w:lang w:val="el-GR"/>
        </w:rPr>
        <w:t>Πβ</w:t>
      </w:r>
      <w:r w:rsidRPr="00284D35">
        <w:rPr>
          <w:lang w:val="de-DE"/>
        </w:rPr>
        <w:t xml:space="preserve">. Hiroshi </w:t>
      </w:r>
      <w:proofErr w:type="spellStart"/>
      <w:r w:rsidRPr="00284D35">
        <w:rPr>
          <w:lang w:val="de-DE"/>
        </w:rPr>
        <w:t>Matsuo</w:t>
      </w:r>
      <w:proofErr w:type="spellEnd"/>
      <w:r w:rsidRPr="00284D35">
        <w:rPr>
          <w:lang w:val="de-DE"/>
        </w:rPr>
        <w:t>, «Baumgartens Begriff der extensiven Klarheit un</w:t>
      </w:r>
      <w:r>
        <w:rPr>
          <w:lang w:val="de-DE"/>
        </w:rPr>
        <w:t>d die Rezeption desselben durch Kant</w:t>
      </w:r>
      <w:r w:rsidRPr="00284D35">
        <w:rPr>
          <w:lang w:val="de-DE"/>
        </w:rPr>
        <w:t>»</w:t>
      </w:r>
      <w:r>
        <w:rPr>
          <w:lang w:val="de-DE"/>
        </w:rPr>
        <w:t xml:space="preserve">, </w:t>
      </w:r>
      <w:proofErr w:type="spellStart"/>
      <w:r w:rsidRPr="00507220">
        <w:rPr>
          <w:i/>
          <w:iCs/>
          <w:lang w:val="de-DE"/>
        </w:rPr>
        <w:t>Aesthetics</w:t>
      </w:r>
      <w:proofErr w:type="spellEnd"/>
      <w:r>
        <w:rPr>
          <w:lang w:val="de-DE"/>
        </w:rPr>
        <w:t xml:space="preserve"> 10, 1985, </w:t>
      </w:r>
      <w:r>
        <w:rPr>
          <w:lang w:val="el-GR"/>
        </w:rPr>
        <w:t>σ</w:t>
      </w:r>
      <w:r w:rsidRPr="003C4C0E">
        <w:rPr>
          <w:lang w:val="de-DE"/>
        </w:rPr>
        <w:t>. 51-</w:t>
      </w:r>
      <w:r w:rsidRPr="00507220">
        <w:rPr>
          <w:lang w:val="de-DE"/>
        </w:rPr>
        <w:t>66.</w:t>
      </w:r>
    </w:p>
  </w:footnote>
  <w:footnote w:id="21">
    <w:p w14:paraId="7BE0FC93" w14:textId="1A1498B3" w:rsidR="00950781" w:rsidRPr="00414257" w:rsidRDefault="00950781">
      <w:pPr>
        <w:pStyle w:val="a3"/>
        <w:rPr>
          <w:lang w:val="el-GR"/>
        </w:rPr>
      </w:pPr>
      <w:r>
        <w:rPr>
          <w:rStyle w:val="a4"/>
        </w:rPr>
        <w:footnoteRef/>
      </w:r>
      <w:r w:rsidRPr="00414257">
        <w:rPr>
          <w:lang w:val="el-GR"/>
        </w:rPr>
        <w:t xml:space="preserve"> </w:t>
      </w:r>
      <w:r>
        <w:rPr>
          <w:lang w:val="el-GR"/>
        </w:rPr>
        <w:t xml:space="preserve">Βλ. π.χ.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σ. 211 (</w:t>
      </w:r>
      <w:r>
        <w:t>AA</w:t>
      </w:r>
      <w:r w:rsidRPr="00414257">
        <w:rPr>
          <w:lang w:val="el-GR"/>
        </w:rPr>
        <w:t xml:space="preserve">, </w:t>
      </w:r>
      <w:r>
        <w:rPr>
          <w:lang w:val="el-GR"/>
        </w:rPr>
        <w:t>5:</w:t>
      </w:r>
      <w:r w:rsidRPr="00414257">
        <w:rPr>
          <w:lang w:val="el-GR"/>
        </w:rPr>
        <w:t xml:space="preserve"> 284</w:t>
      </w:r>
      <w:r>
        <w:rPr>
          <w:lang w:val="el-GR"/>
        </w:rPr>
        <w:t>)</w:t>
      </w:r>
      <w:r w:rsidRPr="00414257">
        <w:rPr>
          <w:lang w:val="el-GR"/>
        </w:rPr>
        <w:t>.</w:t>
      </w:r>
    </w:p>
  </w:footnote>
  <w:footnote w:id="22">
    <w:p w14:paraId="034449CE" w14:textId="6B9C3352" w:rsidR="00950781" w:rsidRPr="00D32090" w:rsidRDefault="00950781">
      <w:pPr>
        <w:pStyle w:val="a3"/>
        <w:rPr>
          <w:lang w:val="el-GR"/>
        </w:rPr>
      </w:pPr>
      <w:r>
        <w:rPr>
          <w:rStyle w:val="a4"/>
        </w:rPr>
        <w:footnoteRef/>
      </w:r>
      <w:r w:rsidRPr="004F34A1">
        <w:rPr>
          <w:lang w:val="el-GR"/>
        </w:rPr>
        <w:t xml:space="preserve"> </w:t>
      </w:r>
      <w:r>
        <w:rPr>
          <w:lang w:val="el-GR"/>
        </w:rPr>
        <w:t xml:space="preserve">Βλ. Καντ, </w:t>
      </w:r>
      <w:r w:rsidRPr="0040362A">
        <w:rPr>
          <w:i/>
          <w:iCs/>
          <w:lang w:val="el-GR"/>
        </w:rPr>
        <w:t xml:space="preserve">Η πρώτη εισαγωγή στην κριτική της κριτικής </w:t>
      </w:r>
      <w:r w:rsidRPr="004F34A1">
        <w:rPr>
          <w:i/>
          <w:iCs/>
          <w:lang w:val="el-GR"/>
        </w:rPr>
        <w:t>δύναμης</w:t>
      </w:r>
      <w:r w:rsidRPr="004F34A1">
        <w:rPr>
          <w:lang w:val="el-GR"/>
        </w:rPr>
        <w:t xml:space="preserve">, </w:t>
      </w:r>
      <w:proofErr w:type="spellStart"/>
      <w:r>
        <w:rPr>
          <w:lang w:val="el-GR"/>
        </w:rPr>
        <w:t>ό.π</w:t>
      </w:r>
      <w:proofErr w:type="spellEnd"/>
      <w:r>
        <w:rPr>
          <w:lang w:val="el-GR"/>
        </w:rPr>
        <w:t>., σ. 57 (</w:t>
      </w:r>
      <w:r w:rsidRPr="004F34A1">
        <w:rPr>
          <w:lang w:val="el-GR"/>
        </w:rPr>
        <w:t>ΑΑ</w:t>
      </w:r>
      <w:r>
        <w:rPr>
          <w:lang w:val="el-GR"/>
        </w:rPr>
        <w:t xml:space="preserve">, </w:t>
      </w:r>
      <w:r w:rsidRPr="00950772">
        <w:rPr>
          <w:lang w:val="el-GR"/>
        </w:rPr>
        <w:t xml:space="preserve">20: </w:t>
      </w:r>
      <w:r w:rsidRPr="004F34A1">
        <w:rPr>
          <w:lang w:val="el-GR"/>
        </w:rPr>
        <w:t>22</w:t>
      </w:r>
      <w:r>
        <w:rPr>
          <w:lang w:val="el-GR"/>
        </w:rPr>
        <w:t>0).</w:t>
      </w:r>
    </w:p>
  </w:footnote>
  <w:footnote w:id="23">
    <w:p w14:paraId="4CDCC2D6" w14:textId="021DE11E" w:rsidR="00950781" w:rsidRPr="004F34A1" w:rsidRDefault="00950781">
      <w:pPr>
        <w:pStyle w:val="a3"/>
        <w:rPr>
          <w:lang w:val="el-GR"/>
        </w:rPr>
      </w:pPr>
      <w:r>
        <w:rPr>
          <w:rStyle w:val="a4"/>
        </w:rPr>
        <w:footnoteRef/>
      </w:r>
      <w:r w:rsidRPr="004F34A1">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128 (ΑΑ, </w:t>
      </w:r>
      <w:r w:rsidRPr="00BA7A42">
        <w:rPr>
          <w:lang w:val="el-GR"/>
        </w:rPr>
        <w:t xml:space="preserve">5: </w:t>
      </w:r>
      <w:r w:rsidRPr="004F34A1">
        <w:rPr>
          <w:lang w:val="el-GR"/>
        </w:rPr>
        <w:t>217</w:t>
      </w:r>
      <w:r>
        <w:rPr>
          <w:lang w:val="el-GR"/>
        </w:rPr>
        <w:t>)</w:t>
      </w:r>
      <w:r w:rsidRPr="004F34A1">
        <w:rPr>
          <w:lang w:val="el-GR"/>
        </w:rPr>
        <w:t>.</w:t>
      </w:r>
    </w:p>
  </w:footnote>
  <w:footnote w:id="24">
    <w:p w14:paraId="64789D4C" w14:textId="379BB633" w:rsidR="00950781" w:rsidRPr="00DE53EA" w:rsidRDefault="00950781">
      <w:pPr>
        <w:pStyle w:val="a3"/>
      </w:pPr>
      <w:r>
        <w:rPr>
          <w:rStyle w:val="a4"/>
        </w:rPr>
        <w:footnoteRef/>
      </w:r>
      <w:r w:rsidRPr="00B73E75">
        <w:rPr>
          <w:lang w:val="el-GR"/>
        </w:rPr>
        <w:t xml:space="preserve"> </w:t>
      </w:r>
      <w:r>
        <w:rPr>
          <w:lang w:val="el-GR"/>
        </w:rPr>
        <w:t>Βλ</w:t>
      </w:r>
      <w:r w:rsidRPr="00B73E75">
        <w:rPr>
          <w:lang w:val="el-GR"/>
        </w:rPr>
        <w:t xml:space="preserve">. </w:t>
      </w:r>
      <w:r>
        <w:rPr>
          <w:lang w:val="el-GR"/>
        </w:rPr>
        <w:t>π</w:t>
      </w:r>
      <w:r w:rsidRPr="00B73E75">
        <w:rPr>
          <w:lang w:val="el-GR"/>
        </w:rPr>
        <w:t>.</w:t>
      </w:r>
      <w:r>
        <w:rPr>
          <w:lang w:val="el-GR"/>
        </w:rPr>
        <w:t>χ</w:t>
      </w:r>
      <w:r w:rsidRPr="00B73E75">
        <w:rPr>
          <w:lang w:val="el-GR"/>
        </w:rPr>
        <w:t xml:space="preserve">. </w:t>
      </w:r>
      <w:r>
        <w:rPr>
          <w:lang w:val="el-GR"/>
        </w:rPr>
        <w:t>την</w:t>
      </w:r>
      <w:r w:rsidRPr="00B73E75">
        <w:rPr>
          <w:lang w:val="el-GR"/>
        </w:rPr>
        <w:t xml:space="preserve"> </w:t>
      </w:r>
      <w:r>
        <w:rPr>
          <w:lang w:val="el-GR"/>
        </w:rPr>
        <w:t>κλασική</w:t>
      </w:r>
      <w:r w:rsidRPr="00B73E75">
        <w:rPr>
          <w:lang w:val="el-GR"/>
        </w:rPr>
        <w:t xml:space="preserve"> </w:t>
      </w:r>
      <w:r>
        <w:rPr>
          <w:lang w:val="el-GR"/>
        </w:rPr>
        <w:t>εργασία</w:t>
      </w:r>
      <w:r w:rsidRPr="00B73E75">
        <w:rPr>
          <w:lang w:val="el-GR"/>
        </w:rPr>
        <w:t xml:space="preserve"> </w:t>
      </w:r>
      <w:r>
        <w:rPr>
          <w:lang w:val="el-GR"/>
        </w:rPr>
        <w:t>για</w:t>
      </w:r>
      <w:r w:rsidRPr="00B73E75">
        <w:rPr>
          <w:lang w:val="el-GR"/>
        </w:rPr>
        <w:t xml:space="preserve"> </w:t>
      </w:r>
      <w:r>
        <w:rPr>
          <w:lang w:val="el-GR"/>
        </w:rPr>
        <w:t>τη</w:t>
      </w:r>
      <w:r w:rsidRPr="00B73E75">
        <w:rPr>
          <w:lang w:val="el-GR"/>
        </w:rPr>
        <w:t xml:space="preserve"> </w:t>
      </w:r>
      <w:r>
        <w:rPr>
          <w:lang w:val="el-GR"/>
        </w:rPr>
        <w:t>φαινομενολογία</w:t>
      </w:r>
      <w:r w:rsidRPr="00B73E75">
        <w:rPr>
          <w:lang w:val="el-GR"/>
        </w:rPr>
        <w:t xml:space="preserve"> </w:t>
      </w:r>
      <w:r>
        <w:rPr>
          <w:lang w:val="el-GR"/>
        </w:rPr>
        <w:t>της</w:t>
      </w:r>
      <w:r w:rsidRPr="00B73E75">
        <w:rPr>
          <w:lang w:val="el-GR"/>
        </w:rPr>
        <w:t xml:space="preserve"> </w:t>
      </w:r>
      <w:r>
        <w:rPr>
          <w:lang w:val="el-GR"/>
        </w:rPr>
        <w:t>υποκειμενικής</w:t>
      </w:r>
      <w:r w:rsidRPr="00B73E75">
        <w:rPr>
          <w:lang w:val="el-GR"/>
        </w:rPr>
        <w:t xml:space="preserve"> </w:t>
      </w:r>
      <w:r>
        <w:rPr>
          <w:lang w:val="el-GR"/>
        </w:rPr>
        <w:t>συνείδησης</w:t>
      </w:r>
      <w:r w:rsidRPr="00B73E75">
        <w:rPr>
          <w:lang w:val="el-GR"/>
        </w:rPr>
        <w:t xml:space="preserve"> </w:t>
      </w:r>
      <w:r>
        <w:rPr>
          <w:lang w:val="el-GR"/>
        </w:rPr>
        <w:t>στον</w:t>
      </w:r>
      <w:r w:rsidRPr="00B73E75">
        <w:rPr>
          <w:lang w:val="el-GR"/>
        </w:rPr>
        <w:t xml:space="preserve"> </w:t>
      </w:r>
      <w:r>
        <w:rPr>
          <w:lang w:val="el-GR"/>
        </w:rPr>
        <w:t>Καντ</w:t>
      </w:r>
      <w:r w:rsidRPr="00B73E75">
        <w:rPr>
          <w:lang w:val="el-GR"/>
        </w:rPr>
        <w:t xml:space="preserve">: </w:t>
      </w:r>
      <w:proofErr w:type="spellStart"/>
      <w:r w:rsidRPr="00B73E75">
        <w:t>Gerold</w:t>
      </w:r>
      <w:proofErr w:type="spellEnd"/>
      <w:r w:rsidRPr="00B73E75">
        <w:rPr>
          <w:lang w:val="el-GR"/>
        </w:rPr>
        <w:t xml:space="preserve"> </w:t>
      </w:r>
      <w:proofErr w:type="spellStart"/>
      <w:r w:rsidRPr="00B73E75">
        <w:t>Prauss</w:t>
      </w:r>
      <w:proofErr w:type="spellEnd"/>
      <w:r w:rsidRPr="00B73E75">
        <w:rPr>
          <w:lang w:val="el-GR"/>
        </w:rPr>
        <w:t xml:space="preserve">, </w:t>
      </w:r>
      <w:proofErr w:type="spellStart"/>
      <w:r w:rsidRPr="00B73E75">
        <w:rPr>
          <w:i/>
          <w:iCs/>
        </w:rPr>
        <w:t>Erscheinung</w:t>
      </w:r>
      <w:proofErr w:type="spellEnd"/>
      <w:r w:rsidRPr="00B73E75">
        <w:rPr>
          <w:i/>
          <w:iCs/>
          <w:lang w:val="el-GR"/>
        </w:rPr>
        <w:t xml:space="preserve"> </w:t>
      </w:r>
      <w:proofErr w:type="spellStart"/>
      <w:r w:rsidRPr="00B73E75">
        <w:rPr>
          <w:i/>
          <w:iCs/>
        </w:rPr>
        <w:t>bei</w:t>
      </w:r>
      <w:proofErr w:type="spellEnd"/>
      <w:r w:rsidRPr="00B73E75">
        <w:rPr>
          <w:i/>
          <w:iCs/>
          <w:lang w:val="el-GR"/>
        </w:rPr>
        <w:t xml:space="preserve"> </w:t>
      </w:r>
      <w:r w:rsidRPr="00B73E75">
        <w:rPr>
          <w:i/>
          <w:iCs/>
        </w:rPr>
        <w:t>Kant</w:t>
      </w:r>
      <w:r w:rsidRPr="00B73E75">
        <w:rPr>
          <w:lang w:val="el-GR"/>
        </w:rPr>
        <w:t xml:space="preserve">, </w:t>
      </w:r>
      <w:r>
        <w:rPr>
          <w:lang w:val="el-GR"/>
        </w:rPr>
        <w:t>Βερολίνο</w:t>
      </w:r>
      <w:r w:rsidRPr="00B73E75">
        <w:rPr>
          <w:lang w:val="el-GR"/>
        </w:rPr>
        <w:t xml:space="preserve">: </w:t>
      </w:r>
      <w:r w:rsidRPr="00B73E75">
        <w:t>De</w:t>
      </w:r>
      <w:r w:rsidRPr="00B73E75">
        <w:rPr>
          <w:lang w:val="el-GR"/>
        </w:rPr>
        <w:t xml:space="preserve"> </w:t>
      </w:r>
      <w:r w:rsidRPr="00B73E75">
        <w:t>Gruyter</w:t>
      </w:r>
      <w:r w:rsidRPr="00B73E75">
        <w:rPr>
          <w:lang w:val="el-GR"/>
        </w:rPr>
        <w:t>, 1971</w:t>
      </w:r>
      <w:r>
        <w:rPr>
          <w:lang w:val="el-GR"/>
        </w:rPr>
        <w:t xml:space="preserve">. Για την </w:t>
      </w:r>
      <w:proofErr w:type="spellStart"/>
      <w:r>
        <w:rPr>
          <w:lang w:val="el-GR"/>
        </w:rPr>
        <w:t>αναστοχαστική</w:t>
      </w:r>
      <w:proofErr w:type="spellEnd"/>
      <w:r>
        <w:rPr>
          <w:lang w:val="el-GR"/>
        </w:rPr>
        <w:t xml:space="preserve"> δύναμη της κρίσης πριν από την τρίτη </w:t>
      </w:r>
      <w:r w:rsidRPr="00994158">
        <w:rPr>
          <w:i/>
          <w:iCs/>
          <w:lang w:val="el-GR"/>
        </w:rPr>
        <w:t>Κριτική</w:t>
      </w:r>
      <w:r>
        <w:rPr>
          <w:lang w:val="el-GR"/>
        </w:rPr>
        <w:t xml:space="preserve"> βλ. </w:t>
      </w:r>
      <w:r w:rsidRPr="00B73E75">
        <w:rPr>
          <w:lang w:val="el-GR"/>
        </w:rPr>
        <w:t xml:space="preserve"> </w:t>
      </w:r>
      <w:r w:rsidRPr="00B73E75">
        <w:t>He</w:t>
      </w:r>
      <w:r>
        <w:t xml:space="preserve">nry Allison, </w:t>
      </w:r>
      <w:r w:rsidRPr="004627C1">
        <w:rPr>
          <w:i/>
          <w:iCs/>
        </w:rPr>
        <w:t xml:space="preserve">Kant’s Theory of Taste: A Reading of the </w:t>
      </w:r>
      <w:proofErr w:type="spellStart"/>
      <w:r w:rsidRPr="004627C1">
        <w:rPr>
          <w:i/>
          <w:iCs/>
        </w:rPr>
        <w:t>Crituique</w:t>
      </w:r>
      <w:proofErr w:type="spellEnd"/>
      <w:r w:rsidRPr="004627C1">
        <w:rPr>
          <w:i/>
          <w:iCs/>
        </w:rPr>
        <w:t xml:space="preserve"> of Aesthetic Judgement</w:t>
      </w:r>
      <w:r>
        <w:t xml:space="preserve">, </w:t>
      </w:r>
      <w:proofErr w:type="spellStart"/>
      <w:r>
        <w:rPr>
          <w:lang w:val="el-GR"/>
        </w:rPr>
        <w:t>Κέμπριτζ</w:t>
      </w:r>
      <w:proofErr w:type="spellEnd"/>
      <w:r>
        <w:t xml:space="preserve">: Cambridge University Press, </w:t>
      </w:r>
      <w:r w:rsidRPr="004627C1">
        <w:t xml:space="preserve">2001, </w:t>
      </w:r>
      <w:r>
        <w:rPr>
          <w:lang w:val="el-GR"/>
        </w:rPr>
        <w:t>σ</w:t>
      </w:r>
      <w:r w:rsidRPr="00DE53EA">
        <w:t>. 13-41.</w:t>
      </w:r>
    </w:p>
  </w:footnote>
  <w:footnote w:id="25">
    <w:p w14:paraId="3CB4D7E1" w14:textId="27C4A859" w:rsidR="00950781" w:rsidRPr="007E3431" w:rsidRDefault="00950781">
      <w:pPr>
        <w:pStyle w:val="a3"/>
        <w:rPr>
          <w:lang w:val="el-GR"/>
        </w:rPr>
      </w:pPr>
      <w:r>
        <w:rPr>
          <w:rStyle w:val="a4"/>
        </w:rPr>
        <w:footnoteRef/>
      </w:r>
      <w:r w:rsidRPr="007E3431">
        <w:rPr>
          <w:lang w:val="el-GR"/>
        </w:rPr>
        <w:t xml:space="preserve"> </w:t>
      </w:r>
      <w:r>
        <w:rPr>
          <w:lang w:val="el-GR"/>
        </w:rPr>
        <w:t xml:space="preserve">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σ. 97 (</w:t>
      </w:r>
      <w:r>
        <w:rPr>
          <w:lang w:val="de-DE"/>
        </w:rPr>
        <w:t>AA</w:t>
      </w:r>
      <w:r w:rsidRPr="007E3431">
        <w:rPr>
          <w:lang w:val="el-GR"/>
        </w:rPr>
        <w:t xml:space="preserve">, </w:t>
      </w:r>
      <w:r>
        <w:rPr>
          <w:lang w:val="el-GR"/>
        </w:rPr>
        <w:t xml:space="preserve">5: </w:t>
      </w:r>
      <w:r w:rsidRPr="007E3431">
        <w:rPr>
          <w:lang w:val="el-GR"/>
        </w:rPr>
        <w:t>189</w:t>
      </w:r>
      <w:r>
        <w:rPr>
          <w:lang w:val="el-GR"/>
        </w:rPr>
        <w:t>)</w:t>
      </w:r>
      <w:r w:rsidRPr="007E3431">
        <w:rPr>
          <w:lang w:val="el-GR"/>
        </w:rPr>
        <w:t>.</w:t>
      </w:r>
    </w:p>
  </w:footnote>
  <w:footnote w:id="26">
    <w:p w14:paraId="0F510B54" w14:textId="48018B8F" w:rsidR="00950781" w:rsidRPr="00152C24" w:rsidRDefault="00950781">
      <w:pPr>
        <w:pStyle w:val="a3"/>
        <w:rPr>
          <w:lang w:val="el-GR"/>
        </w:rPr>
      </w:pPr>
      <w:r>
        <w:rPr>
          <w:rStyle w:val="a4"/>
        </w:rPr>
        <w:footnoteRef/>
      </w:r>
      <w:r w:rsidRPr="006B62BF">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154 (ΑΑ, 5: </w:t>
      </w:r>
      <w:r w:rsidRPr="006B62BF">
        <w:rPr>
          <w:lang w:val="el-GR"/>
        </w:rPr>
        <w:t xml:space="preserve">237 </w:t>
      </w:r>
      <w:r>
        <w:rPr>
          <w:lang w:val="el-GR"/>
        </w:rPr>
        <w:t>κ.ε.).</w:t>
      </w:r>
    </w:p>
  </w:footnote>
  <w:footnote w:id="27">
    <w:p w14:paraId="255C7DF3" w14:textId="1B009B1E" w:rsidR="00950781" w:rsidRPr="006B62BF" w:rsidRDefault="00950781">
      <w:pPr>
        <w:pStyle w:val="a3"/>
        <w:rPr>
          <w:lang w:val="el-GR"/>
        </w:rPr>
      </w:pPr>
      <w:r>
        <w:rPr>
          <w:rStyle w:val="a4"/>
        </w:rPr>
        <w:footnoteRef/>
      </w:r>
      <w:r w:rsidRPr="006B62BF">
        <w:rPr>
          <w:lang w:val="el-GR"/>
        </w:rPr>
        <w:t xml:space="preserve"> </w:t>
      </w:r>
      <w:r>
        <w:rPr>
          <w:lang w:val="el-GR"/>
        </w:rPr>
        <w:t xml:space="preserve">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σ. 288 (</w:t>
      </w:r>
      <w:r>
        <w:t>AA</w:t>
      </w:r>
      <w:r w:rsidRPr="006B62BF">
        <w:rPr>
          <w:lang w:val="el-GR"/>
        </w:rPr>
        <w:t xml:space="preserve">, </w:t>
      </w:r>
      <w:r>
        <w:rPr>
          <w:lang w:val="el-GR"/>
        </w:rPr>
        <w:t xml:space="preserve">5: </w:t>
      </w:r>
      <w:r w:rsidRPr="006B62BF">
        <w:rPr>
          <w:lang w:val="el-GR"/>
        </w:rPr>
        <w:t>346</w:t>
      </w:r>
      <w:r>
        <w:rPr>
          <w:lang w:val="el-GR"/>
        </w:rPr>
        <w:t>)</w:t>
      </w:r>
      <w:r w:rsidRPr="006B62BF">
        <w:rPr>
          <w:lang w:val="el-GR"/>
        </w:rPr>
        <w:t>.</w:t>
      </w:r>
    </w:p>
  </w:footnote>
  <w:footnote w:id="28">
    <w:p w14:paraId="2BC389BE" w14:textId="75D6D2DE" w:rsidR="00950781" w:rsidRPr="004067D4" w:rsidRDefault="00950781">
      <w:pPr>
        <w:pStyle w:val="a3"/>
        <w:rPr>
          <w:lang w:val="el-GR"/>
        </w:rPr>
      </w:pPr>
      <w:r>
        <w:rPr>
          <w:rStyle w:val="a4"/>
        </w:rPr>
        <w:footnoteRef/>
      </w:r>
      <w:r w:rsidRPr="004067D4">
        <w:rPr>
          <w:lang w:val="el-GR"/>
        </w:rPr>
        <w:t xml:space="preserve"> </w:t>
      </w:r>
      <w:r>
        <w:rPr>
          <w:lang w:val="el-GR"/>
        </w:rPr>
        <w:t>Βλ</w:t>
      </w:r>
      <w:r w:rsidRPr="004067D4">
        <w:rPr>
          <w:lang w:val="el-GR"/>
        </w:rPr>
        <w:t xml:space="preserve">. </w:t>
      </w:r>
      <w:r>
        <w:rPr>
          <w:lang w:val="el-GR"/>
        </w:rPr>
        <w:t>ΑΑ</w:t>
      </w:r>
      <w:r w:rsidRPr="004067D4">
        <w:rPr>
          <w:lang w:val="el-GR"/>
        </w:rPr>
        <w:t xml:space="preserve">, 3: 131 </w:t>
      </w:r>
      <w:r>
        <w:rPr>
          <w:lang w:val="el-GR"/>
        </w:rPr>
        <w:t>κ</w:t>
      </w:r>
      <w:r w:rsidRPr="004067D4">
        <w:rPr>
          <w:lang w:val="el-GR"/>
        </w:rPr>
        <w:t>.</w:t>
      </w:r>
      <w:r>
        <w:rPr>
          <w:lang w:val="el-GR"/>
        </w:rPr>
        <w:t>ε</w:t>
      </w:r>
      <w:r w:rsidRPr="004067D4">
        <w:rPr>
          <w:lang w:val="el-GR"/>
        </w:rPr>
        <w:t>. (</w:t>
      </w:r>
      <w:r>
        <w:rPr>
          <w:lang w:val="el-GR"/>
        </w:rPr>
        <w:t>Β</w:t>
      </w:r>
      <w:r w:rsidRPr="004067D4">
        <w:rPr>
          <w:lang w:val="el-GR"/>
        </w:rPr>
        <w:t xml:space="preserve"> 171 </w:t>
      </w:r>
      <w:proofErr w:type="spellStart"/>
      <w:r>
        <w:rPr>
          <w:lang w:val="el-GR"/>
        </w:rPr>
        <w:t>κ</w:t>
      </w:r>
      <w:r w:rsidRPr="004067D4">
        <w:rPr>
          <w:lang w:val="el-GR"/>
        </w:rPr>
        <w:t>.</w:t>
      </w:r>
      <w:r>
        <w:rPr>
          <w:lang w:val="el-GR"/>
        </w:rPr>
        <w:t>έ</w:t>
      </w:r>
      <w:proofErr w:type="spellEnd"/>
      <w:r w:rsidRPr="004067D4">
        <w:rPr>
          <w:lang w:val="el-GR"/>
        </w:rPr>
        <w:t>.)</w:t>
      </w:r>
    </w:p>
  </w:footnote>
  <w:footnote w:id="29">
    <w:p w14:paraId="1C1B4808" w14:textId="6A5E5687" w:rsidR="00950781" w:rsidRPr="004525BB" w:rsidRDefault="00950781">
      <w:pPr>
        <w:pStyle w:val="a3"/>
        <w:rPr>
          <w:lang w:val="el-GR"/>
        </w:rPr>
      </w:pPr>
      <w:r>
        <w:rPr>
          <w:rStyle w:val="a4"/>
        </w:rPr>
        <w:footnoteRef/>
      </w:r>
      <w:r w:rsidRPr="00B96DBD">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103 κ.ε. (ΑΑ, </w:t>
      </w:r>
      <w:r>
        <w:t>V</w:t>
      </w:r>
      <w:r w:rsidRPr="00B96DBD">
        <w:rPr>
          <w:lang w:val="el-GR"/>
        </w:rPr>
        <w:t xml:space="preserve">, 195 </w:t>
      </w:r>
      <w:r>
        <w:rPr>
          <w:lang w:val="el-GR"/>
        </w:rPr>
        <w:t>κ.ε.).</w:t>
      </w:r>
    </w:p>
  </w:footnote>
  <w:footnote w:id="30">
    <w:p w14:paraId="284778D0" w14:textId="4BF5F46A" w:rsidR="00A4799C" w:rsidRPr="00793BEB" w:rsidRDefault="00A4799C">
      <w:pPr>
        <w:pStyle w:val="a3"/>
        <w:rPr>
          <w:lang w:val="el-GR"/>
        </w:rPr>
      </w:pPr>
      <w:r>
        <w:rPr>
          <w:rStyle w:val="a4"/>
        </w:rPr>
        <w:footnoteRef/>
      </w:r>
      <w:r w:rsidRPr="00793BEB">
        <w:rPr>
          <w:lang w:val="el-GR"/>
        </w:rPr>
        <w:t xml:space="preserve"> </w:t>
      </w:r>
      <w:r>
        <w:rPr>
          <w:lang w:val="el-GR"/>
        </w:rPr>
        <w:t xml:space="preserve">Η διάκριση μεταξύ των δύο αισθητικών κατηγοριών δεσπόζει επίσης στο πρώιμο κείμενο του Καντ </w:t>
      </w:r>
      <w:r w:rsidRPr="00793BEB">
        <w:rPr>
          <w:i/>
          <w:iCs/>
          <w:lang w:val="el-GR"/>
        </w:rPr>
        <w:t>Παρατηρήσεις για το αίσθημα του ωραίου και του υψηλού</w:t>
      </w:r>
      <w:r>
        <w:rPr>
          <w:lang w:val="el-GR"/>
        </w:rPr>
        <w:t xml:space="preserve"> (1764), που </w:t>
      </w:r>
      <w:r w:rsidR="00662EF9">
        <w:rPr>
          <w:lang w:val="el-GR"/>
        </w:rPr>
        <w:t xml:space="preserve">στερείται ακόμη τα εργαλεία της κριτικής φιλοσοφίας και </w:t>
      </w:r>
      <w:r>
        <w:rPr>
          <w:lang w:val="el-GR"/>
        </w:rPr>
        <w:t xml:space="preserve">απηχεί τον τίτλο της γνωστής </w:t>
      </w:r>
      <w:proofErr w:type="spellStart"/>
      <w:r>
        <w:rPr>
          <w:lang w:val="el-GR"/>
        </w:rPr>
        <w:t>εμπειριστικής</w:t>
      </w:r>
      <w:proofErr w:type="spellEnd"/>
      <w:r>
        <w:rPr>
          <w:lang w:val="el-GR"/>
        </w:rPr>
        <w:t xml:space="preserve"> πραγματείας του </w:t>
      </w:r>
      <w:proofErr w:type="spellStart"/>
      <w:r>
        <w:rPr>
          <w:lang w:val="el-GR"/>
        </w:rPr>
        <w:t>Μπέρκ</w:t>
      </w:r>
      <w:proofErr w:type="spellEnd"/>
      <w:r>
        <w:rPr>
          <w:lang w:val="el-GR"/>
        </w:rPr>
        <w:t xml:space="preserve"> (</w:t>
      </w:r>
      <w:r>
        <w:t>Edmund</w:t>
      </w:r>
      <w:r w:rsidRPr="00793BEB">
        <w:rPr>
          <w:lang w:val="el-GR"/>
        </w:rPr>
        <w:t xml:space="preserve"> </w:t>
      </w:r>
      <w:r>
        <w:t>Burke</w:t>
      </w:r>
      <w:r w:rsidRPr="00793BEB">
        <w:rPr>
          <w:lang w:val="el-GR"/>
        </w:rPr>
        <w:t xml:space="preserve">, </w:t>
      </w:r>
      <w:r w:rsidRPr="00793BEB">
        <w:rPr>
          <w:i/>
          <w:iCs/>
          <w:lang w:val="el-GR"/>
        </w:rPr>
        <w:t>Περί του υψηλού και του ωραίου</w:t>
      </w:r>
      <w:r w:rsidR="00662EF9">
        <w:rPr>
          <w:lang w:val="el-GR"/>
        </w:rPr>
        <w:t xml:space="preserve">, </w:t>
      </w:r>
      <w:proofErr w:type="spellStart"/>
      <w:r w:rsidR="00662EF9">
        <w:rPr>
          <w:lang w:val="el-GR"/>
        </w:rPr>
        <w:t>μτφρ</w:t>
      </w:r>
      <w:proofErr w:type="spellEnd"/>
      <w:r w:rsidR="00662EF9">
        <w:rPr>
          <w:lang w:val="el-GR"/>
        </w:rPr>
        <w:t>. Χρ. Γρηγορίου, Θεσσαλονίκη: Σταμούλης 2016</w:t>
      </w:r>
      <w:r>
        <w:rPr>
          <w:lang w:val="el-GR"/>
        </w:rPr>
        <w:t>)</w:t>
      </w:r>
    </w:p>
  </w:footnote>
  <w:footnote w:id="31">
    <w:p w14:paraId="1027633F" w14:textId="0DE795C0" w:rsidR="00950781" w:rsidRPr="00A128A9" w:rsidRDefault="00950781">
      <w:pPr>
        <w:pStyle w:val="a3"/>
        <w:rPr>
          <w:lang w:val="el-GR"/>
        </w:rPr>
      </w:pPr>
      <w:r>
        <w:rPr>
          <w:rStyle w:val="a4"/>
        </w:rPr>
        <w:footnoteRef/>
      </w:r>
      <w:r w:rsidRPr="00615685">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178 (ΑΑ, </w:t>
      </w:r>
      <w:r>
        <w:rPr>
          <w:lang w:val="de-DE"/>
        </w:rPr>
        <w:t>V</w:t>
      </w:r>
      <w:r w:rsidRPr="00615685">
        <w:rPr>
          <w:lang w:val="el-GR"/>
        </w:rPr>
        <w:t>, 257</w:t>
      </w:r>
      <w:r>
        <w:rPr>
          <w:lang w:val="el-GR"/>
        </w:rPr>
        <w:t>)</w:t>
      </w:r>
      <w:r w:rsidRPr="00615685">
        <w:rPr>
          <w:lang w:val="el-GR"/>
        </w:rPr>
        <w:t xml:space="preserve">. </w:t>
      </w:r>
      <w:r>
        <w:rPr>
          <w:lang w:val="el-GR"/>
        </w:rPr>
        <w:t xml:space="preserve">Για την έννοια του σεβασμού στην ηθική φιλοσοφία του Καντ βλ. Καντ, </w:t>
      </w:r>
      <w:r w:rsidRPr="008310E9">
        <w:rPr>
          <w:i/>
          <w:iCs/>
          <w:lang w:val="el-GR"/>
        </w:rPr>
        <w:t>Θεμελίωση της μεταφυσικής των ηθών</w:t>
      </w:r>
      <w:r>
        <w:rPr>
          <w:lang w:val="el-GR"/>
        </w:rPr>
        <w:t xml:space="preserve">, </w:t>
      </w:r>
      <w:proofErr w:type="spellStart"/>
      <w:r>
        <w:rPr>
          <w:lang w:val="el-GR"/>
        </w:rPr>
        <w:t>μτφρ</w:t>
      </w:r>
      <w:proofErr w:type="spellEnd"/>
      <w:r>
        <w:rPr>
          <w:lang w:val="el-GR"/>
        </w:rPr>
        <w:t xml:space="preserve">. Κ. </w:t>
      </w:r>
      <w:proofErr w:type="spellStart"/>
      <w:r>
        <w:rPr>
          <w:lang w:val="el-GR"/>
        </w:rPr>
        <w:t>Ανδρουλιδάκης</w:t>
      </w:r>
      <w:proofErr w:type="spellEnd"/>
      <w:r>
        <w:rPr>
          <w:lang w:val="el-GR"/>
        </w:rPr>
        <w:t>, Ηράκλειο: Πανεπιστημιακές εκδόσεις Κρήτης, 2017, σ. 36 (</w:t>
      </w:r>
      <w:r w:rsidRPr="00BA7A42">
        <w:rPr>
          <w:lang w:val="el-GR"/>
        </w:rPr>
        <w:t xml:space="preserve">4: </w:t>
      </w:r>
      <w:r w:rsidRPr="005B0746">
        <w:rPr>
          <w:lang w:val="el-GR"/>
        </w:rPr>
        <w:t>401</w:t>
      </w:r>
      <w:r>
        <w:rPr>
          <w:lang w:val="el-GR"/>
        </w:rPr>
        <w:t>)</w:t>
      </w:r>
      <w:r w:rsidRPr="005B0746">
        <w:rPr>
          <w:lang w:val="el-GR"/>
        </w:rPr>
        <w:t xml:space="preserve"> </w:t>
      </w:r>
      <w:r>
        <w:rPr>
          <w:lang w:val="el-GR"/>
        </w:rPr>
        <w:t xml:space="preserve">και Καντ, </w:t>
      </w:r>
      <w:r w:rsidRPr="00C403EB">
        <w:rPr>
          <w:i/>
          <w:iCs/>
          <w:lang w:val="el-GR"/>
        </w:rPr>
        <w:t>Κριτική του πρακτικού Λόγου</w:t>
      </w:r>
      <w:r>
        <w:rPr>
          <w:lang w:val="el-GR"/>
        </w:rPr>
        <w:t xml:space="preserve">, </w:t>
      </w:r>
      <w:proofErr w:type="spellStart"/>
      <w:r>
        <w:rPr>
          <w:lang w:val="el-GR"/>
        </w:rPr>
        <w:t>ό.π</w:t>
      </w:r>
      <w:proofErr w:type="spellEnd"/>
      <w:r>
        <w:rPr>
          <w:lang w:val="el-GR"/>
        </w:rPr>
        <w:t>., σ. 109-132 (</w:t>
      </w:r>
      <w:r w:rsidRPr="00BA7A42">
        <w:rPr>
          <w:lang w:val="el-GR"/>
        </w:rPr>
        <w:t xml:space="preserve">5: </w:t>
      </w:r>
      <w:r w:rsidRPr="005B0746">
        <w:rPr>
          <w:lang w:val="el-GR"/>
        </w:rPr>
        <w:t>71-89</w:t>
      </w:r>
      <w:r>
        <w:rPr>
          <w:lang w:val="el-GR"/>
        </w:rPr>
        <w:t>).</w:t>
      </w:r>
    </w:p>
  </w:footnote>
  <w:footnote w:id="32">
    <w:p w14:paraId="081941EF" w14:textId="4E1911F3" w:rsidR="00950781" w:rsidRPr="00AA6FBB" w:rsidRDefault="00950781">
      <w:pPr>
        <w:pStyle w:val="a3"/>
        <w:rPr>
          <w:lang w:val="de-DE"/>
        </w:rPr>
      </w:pPr>
      <w:r>
        <w:rPr>
          <w:rStyle w:val="a4"/>
        </w:rPr>
        <w:footnoteRef/>
      </w:r>
      <w:r w:rsidRPr="00B54615">
        <w:rPr>
          <w:lang w:val="el-GR"/>
        </w:rPr>
        <w:t xml:space="preserve"> </w:t>
      </w:r>
      <w:r>
        <w:rPr>
          <w:lang w:val="el-GR"/>
        </w:rPr>
        <w:t xml:space="preserve">Ο Καντ ονομάζει την </w:t>
      </w:r>
      <w:proofErr w:type="spellStart"/>
      <w:r>
        <w:rPr>
          <w:lang w:val="el-GR"/>
        </w:rPr>
        <w:t>αυτοαναφορά</w:t>
      </w:r>
      <w:proofErr w:type="spellEnd"/>
      <w:r>
        <w:rPr>
          <w:lang w:val="el-GR"/>
        </w:rPr>
        <w:t xml:space="preserve"> της </w:t>
      </w:r>
      <w:proofErr w:type="spellStart"/>
      <w:r>
        <w:rPr>
          <w:lang w:val="el-GR"/>
        </w:rPr>
        <w:t>αναστοχαστικής</w:t>
      </w:r>
      <w:proofErr w:type="spellEnd"/>
      <w:r>
        <w:rPr>
          <w:lang w:val="el-GR"/>
        </w:rPr>
        <w:t xml:space="preserve"> δύναμης της κρίσης «</w:t>
      </w:r>
      <w:proofErr w:type="spellStart"/>
      <w:r>
        <w:rPr>
          <w:lang w:val="el-GR"/>
        </w:rPr>
        <w:t>εαυτονομία</w:t>
      </w:r>
      <w:proofErr w:type="spellEnd"/>
      <w:r>
        <w:rPr>
          <w:lang w:val="el-GR"/>
        </w:rPr>
        <w:t xml:space="preserve">». </w:t>
      </w:r>
      <w:proofErr w:type="spellStart"/>
      <w:r>
        <w:rPr>
          <w:lang w:val="el-GR"/>
        </w:rPr>
        <w:t>Βλ</w:t>
      </w:r>
      <w:proofErr w:type="spellEnd"/>
      <w:r w:rsidRPr="00AA6FBB">
        <w:rPr>
          <w:lang w:val="de-DE"/>
        </w:rPr>
        <w:t xml:space="preserve">. </w:t>
      </w:r>
      <w:r>
        <w:rPr>
          <w:lang w:val="el-GR"/>
        </w:rPr>
        <w:t>σχετικά</w:t>
      </w:r>
      <w:r w:rsidRPr="00AA6FBB">
        <w:rPr>
          <w:lang w:val="de-DE"/>
        </w:rPr>
        <w:t xml:space="preserve"> Georgios Sagriotis, «Die </w:t>
      </w:r>
      <w:proofErr w:type="spellStart"/>
      <w:r w:rsidRPr="00AA6FBB">
        <w:rPr>
          <w:lang w:val="de-DE"/>
        </w:rPr>
        <w:t>heautonome</w:t>
      </w:r>
      <w:proofErr w:type="spellEnd"/>
      <w:r w:rsidRPr="00AA6FBB">
        <w:rPr>
          <w:lang w:val="de-DE"/>
        </w:rPr>
        <w:t xml:space="preserve"> Gesetzgebung der reflektierenden Urt</w:t>
      </w:r>
      <w:r>
        <w:rPr>
          <w:lang w:val="de-DE"/>
        </w:rPr>
        <w:t>eilskraft</w:t>
      </w:r>
      <w:r w:rsidRPr="00AA6FBB">
        <w:rPr>
          <w:lang w:val="de-DE"/>
        </w:rPr>
        <w:t>»</w:t>
      </w:r>
      <w:r>
        <w:rPr>
          <w:lang w:val="de-DE"/>
        </w:rPr>
        <w:t xml:space="preserve">, </w:t>
      </w:r>
      <w:r>
        <w:rPr>
          <w:lang w:val="el-GR"/>
        </w:rPr>
        <w:t>στο</w:t>
      </w:r>
      <w:r w:rsidRPr="00AA6FBB">
        <w:rPr>
          <w:lang w:val="de-DE"/>
        </w:rPr>
        <w:t xml:space="preserve"> Violetta L. Waibel, Margit Ruffing</w:t>
      </w:r>
      <w:r w:rsidRPr="00A07755">
        <w:rPr>
          <w:lang w:val="de-DE"/>
        </w:rPr>
        <w:t xml:space="preserve"> </w:t>
      </w:r>
      <w:r>
        <w:rPr>
          <w:lang w:val="el-GR"/>
        </w:rPr>
        <w:t>κ</w:t>
      </w:r>
      <w:r w:rsidRPr="00A07755">
        <w:rPr>
          <w:lang w:val="de-DE"/>
        </w:rPr>
        <w:t>.</w:t>
      </w:r>
      <w:r>
        <w:rPr>
          <w:lang w:val="el-GR"/>
        </w:rPr>
        <w:t>ά</w:t>
      </w:r>
      <w:r w:rsidRPr="00A07755">
        <w:rPr>
          <w:lang w:val="de-DE"/>
        </w:rPr>
        <w:t xml:space="preserve">. </w:t>
      </w:r>
      <w:r w:rsidRPr="00AA6FBB">
        <w:rPr>
          <w:lang w:val="de-DE"/>
        </w:rPr>
        <w:t>(</w:t>
      </w:r>
      <w:proofErr w:type="spellStart"/>
      <w:r>
        <w:rPr>
          <w:lang w:val="el-GR"/>
        </w:rPr>
        <w:t>επ</w:t>
      </w:r>
      <w:proofErr w:type="spellEnd"/>
      <w:r w:rsidRPr="00AA6FBB">
        <w:rPr>
          <w:lang w:val="de-DE"/>
        </w:rPr>
        <w:t xml:space="preserve">.), </w:t>
      </w:r>
      <w:r w:rsidRPr="00A07755">
        <w:rPr>
          <w:i/>
          <w:iCs/>
          <w:lang w:val="de-DE"/>
        </w:rPr>
        <w:t>Natur Und Freiheit. Akten des X</w:t>
      </w:r>
      <w:r w:rsidRPr="00A07755">
        <w:rPr>
          <w:i/>
          <w:iCs/>
          <w:lang w:val="el-GR"/>
        </w:rPr>
        <w:t>ΙΙ</w:t>
      </w:r>
      <w:r w:rsidRPr="00A07755">
        <w:rPr>
          <w:i/>
          <w:iCs/>
          <w:lang w:val="de-DE"/>
        </w:rPr>
        <w:t>. Internationalen Kant-Kongresses</w:t>
      </w:r>
      <w:r w:rsidRPr="00AA6FBB">
        <w:rPr>
          <w:lang w:val="de-DE"/>
        </w:rPr>
        <w:t xml:space="preserve">, </w:t>
      </w:r>
      <w:r>
        <w:rPr>
          <w:lang w:val="el-GR"/>
        </w:rPr>
        <w:t>Βερολίνο</w:t>
      </w:r>
      <w:r w:rsidRPr="00AA6FBB">
        <w:rPr>
          <w:lang w:val="de-DE"/>
        </w:rPr>
        <w:t>: De Gruyter</w:t>
      </w:r>
      <w:r>
        <w:rPr>
          <w:lang w:val="de-DE"/>
        </w:rPr>
        <w:t>, 2018,</w:t>
      </w:r>
      <w:r w:rsidRPr="00AA6FBB">
        <w:rPr>
          <w:lang w:val="de-DE"/>
        </w:rPr>
        <w:t xml:space="preserve"> </w:t>
      </w:r>
      <w:r>
        <w:rPr>
          <w:lang w:val="el-GR"/>
        </w:rPr>
        <w:t>σ</w:t>
      </w:r>
      <w:r w:rsidRPr="00AA6FBB">
        <w:rPr>
          <w:lang w:val="de-DE"/>
        </w:rPr>
        <w:t>. 1377-1384.</w:t>
      </w:r>
    </w:p>
  </w:footnote>
  <w:footnote w:id="33">
    <w:p w14:paraId="54340BFC" w14:textId="0A19B8D9" w:rsidR="00950781" w:rsidRPr="00A07755" w:rsidRDefault="00950781">
      <w:pPr>
        <w:pStyle w:val="a3"/>
        <w:rPr>
          <w:lang w:val="el-GR"/>
        </w:rPr>
      </w:pPr>
      <w:r>
        <w:rPr>
          <w:rStyle w:val="a4"/>
        </w:rPr>
        <w:footnoteRef/>
      </w:r>
      <w:r w:rsidRPr="00A07755">
        <w:rPr>
          <w:lang w:val="el-GR"/>
        </w:rPr>
        <w:t xml:space="preserve"> </w:t>
      </w:r>
      <w:r>
        <w:rPr>
          <w:lang w:val="el-GR"/>
        </w:rPr>
        <w:t>Βλ</w:t>
      </w:r>
      <w:r w:rsidRPr="00A07755">
        <w:rPr>
          <w:lang w:val="el-GR"/>
        </w:rPr>
        <w:t xml:space="preserve">. </w:t>
      </w:r>
      <w:r>
        <w:rPr>
          <w:lang w:val="el-GR"/>
        </w:rPr>
        <w:t>Καντ</w:t>
      </w:r>
      <w:r w:rsidRPr="00A07755">
        <w:rPr>
          <w:lang w:val="el-GR"/>
        </w:rPr>
        <w:t xml:space="preserve">, </w:t>
      </w:r>
      <w:r w:rsidRPr="00915B15">
        <w:rPr>
          <w:i/>
          <w:iCs/>
          <w:lang w:val="el-GR"/>
        </w:rPr>
        <w:t>Κριτική</w:t>
      </w:r>
      <w:r w:rsidRPr="00A07755">
        <w:rPr>
          <w:i/>
          <w:iCs/>
          <w:lang w:val="el-GR"/>
        </w:rPr>
        <w:t xml:space="preserve"> </w:t>
      </w:r>
      <w:r w:rsidRPr="00915B15">
        <w:rPr>
          <w:i/>
          <w:iCs/>
          <w:lang w:val="el-GR"/>
        </w:rPr>
        <w:t>της</w:t>
      </w:r>
      <w:r w:rsidRPr="00A07755">
        <w:rPr>
          <w:i/>
          <w:iCs/>
          <w:lang w:val="el-GR"/>
        </w:rPr>
        <w:t xml:space="preserve"> </w:t>
      </w:r>
      <w:r w:rsidRPr="00915B15">
        <w:rPr>
          <w:i/>
          <w:iCs/>
          <w:lang w:val="el-GR"/>
        </w:rPr>
        <w:t>κριτικής</w:t>
      </w:r>
      <w:r w:rsidRPr="00A07755">
        <w:rPr>
          <w:i/>
          <w:iCs/>
          <w:lang w:val="el-GR"/>
        </w:rPr>
        <w:t xml:space="preserve"> </w:t>
      </w:r>
      <w:r w:rsidRPr="00915B15">
        <w:rPr>
          <w:i/>
          <w:iCs/>
          <w:lang w:val="el-GR"/>
        </w:rPr>
        <w:t>δύναμης</w:t>
      </w:r>
      <w:r w:rsidRPr="00A07755">
        <w:rPr>
          <w:lang w:val="el-GR"/>
        </w:rPr>
        <w:t xml:space="preserve">, </w:t>
      </w:r>
      <w:proofErr w:type="spellStart"/>
      <w:r>
        <w:rPr>
          <w:lang w:val="el-GR"/>
        </w:rPr>
        <w:t>ό</w:t>
      </w:r>
      <w:r w:rsidRPr="00A07755">
        <w:rPr>
          <w:lang w:val="el-GR"/>
        </w:rPr>
        <w:t>.</w:t>
      </w:r>
      <w:r>
        <w:rPr>
          <w:lang w:val="el-GR"/>
        </w:rPr>
        <w:t>π</w:t>
      </w:r>
      <w:proofErr w:type="spellEnd"/>
      <w:r w:rsidRPr="00A07755">
        <w:rPr>
          <w:lang w:val="el-GR"/>
        </w:rPr>
        <w:t xml:space="preserve">., </w:t>
      </w:r>
      <w:r>
        <w:rPr>
          <w:lang w:val="el-GR"/>
        </w:rPr>
        <w:t>σ</w:t>
      </w:r>
      <w:r w:rsidRPr="00A07755">
        <w:rPr>
          <w:lang w:val="el-GR"/>
        </w:rPr>
        <w:t>. 294 (</w:t>
      </w:r>
      <w:r>
        <w:rPr>
          <w:lang w:val="el-GR"/>
        </w:rPr>
        <w:t>ΑΑ</w:t>
      </w:r>
      <w:r w:rsidRPr="00A07755">
        <w:rPr>
          <w:lang w:val="el-GR"/>
        </w:rPr>
        <w:t xml:space="preserve">, 5: 351 </w:t>
      </w:r>
      <w:proofErr w:type="spellStart"/>
      <w:r>
        <w:rPr>
          <w:lang w:val="el-GR"/>
        </w:rPr>
        <w:t>κ</w:t>
      </w:r>
      <w:r w:rsidRPr="00A07755">
        <w:rPr>
          <w:lang w:val="el-GR"/>
        </w:rPr>
        <w:t>.</w:t>
      </w:r>
      <w:r>
        <w:rPr>
          <w:lang w:val="el-GR"/>
        </w:rPr>
        <w:t>έ</w:t>
      </w:r>
      <w:proofErr w:type="spellEnd"/>
      <w:r w:rsidRPr="00A07755">
        <w:rPr>
          <w:lang w:val="el-GR"/>
        </w:rPr>
        <w:t>.)</w:t>
      </w:r>
      <w:r>
        <w:rPr>
          <w:lang w:val="el-GR"/>
        </w:rPr>
        <w:t>.</w:t>
      </w:r>
    </w:p>
  </w:footnote>
  <w:footnote w:id="34">
    <w:p w14:paraId="6CBCD70E" w14:textId="087A0E03" w:rsidR="00950781" w:rsidRPr="00EB639E" w:rsidRDefault="00950781">
      <w:pPr>
        <w:pStyle w:val="a3"/>
        <w:rPr>
          <w:lang w:val="el-GR"/>
        </w:rPr>
      </w:pPr>
      <w:r>
        <w:rPr>
          <w:rStyle w:val="a4"/>
        </w:rPr>
        <w:footnoteRef/>
      </w:r>
      <w:r w:rsidRPr="00536F97">
        <w:rPr>
          <w:lang w:val="el-GR"/>
        </w:rPr>
        <w:t xml:space="preserve"> </w:t>
      </w:r>
      <w:r>
        <w:rPr>
          <w:lang w:val="el-GR"/>
        </w:rPr>
        <w:t>Βλ</w:t>
      </w:r>
      <w:r w:rsidRPr="00536F97">
        <w:rPr>
          <w:lang w:val="el-GR"/>
        </w:rPr>
        <w:t xml:space="preserve">. </w:t>
      </w:r>
      <w:r>
        <w:rPr>
          <w:lang w:val="el-GR"/>
        </w:rPr>
        <w:t xml:space="preserve">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σ. 120 (ΑΑ, 5: 210).</w:t>
      </w:r>
    </w:p>
  </w:footnote>
  <w:footnote w:id="35">
    <w:p w14:paraId="38FA3628" w14:textId="58453729" w:rsidR="00950781" w:rsidRPr="009E06A0" w:rsidRDefault="00950781">
      <w:pPr>
        <w:pStyle w:val="a3"/>
        <w:rPr>
          <w:lang w:val="el-GR"/>
        </w:rPr>
      </w:pPr>
      <w:r>
        <w:rPr>
          <w:rStyle w:val="a4"/>
        </w:rPr>
        <w:footnoteRef/>
      </w:r>
      <w:r w:rsidRPr="009E06A0">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xml:space="preserve">., σ. </w:t>
      </w:r>
      <w:r w:rsidRPr="009E06A0">
        <w:rPr>
          <w:lang w:val="el-GR"/>
        </w:rPr>
        <w:t>253 (</w:t>
      </w:r>
      <w:r>
        <w:t>AA</w:t>
      </w:r>
      <w:r w:rsidRPr="009E06A0">
        <w:rPr>
          <w:lang w:val="el-GR"/>
        </w:rPr>
        <w:t xml:space="preserve">,  5: </w:t>
      </w:r>
      <w:r>
        <w:rPr>
          <w:lang w:val="el-GR"/>
        </w:rPr>
        <w:t>314</w:t>
      </w:r>
      <w:r w:rsidRPr="009E06A0">
        <w:rPr>
          <w:lang w:val="el-GR"/>
        </w:rPr>
        <w:t>).</w:t>
      </w:r>
    </w:p>
  </w:footnote>
  <w:footnote w:id="36">
    <w:p w14:paraId="27CDE6B2" w14:textId="4D1F1A88" w:rsidR="00950781" w:rsidRPr="00AA0BF0" w:rsidRDefault="00950781">
      <w:pPr>
        <w:pStyle w:val="a3"/>
      </w:pPr>
      <w:r>
        <w:rPr>
          <w:rStyle w:val="a4"/>
        </w:rPr>
        <w:footnoteRef/>
      </w:r>
      <w:r>
        <w:t xml:space="preserve"> </w:t>
      </w:r>
      <w:r>
        <w:rPr>
          <w:lang w:val="el-GR"/>
        </w:rPr>
        <w:t>Πβ</w:t>
      </w:r>
      <w:r w:rsidRPr="00AA0BF0">
        <w:t>.</w:t>
      </w:r>
      <w:r>
        <w:t xml:space="preserve"> </w:t>
      </w:r>
      <w:r w:rsidRPr="00AA0BF0">
        <w:t xml:space="preserve">John H. </w:t>
      </w:r>
      <w:proofErr w:type="spellStart"/>
      <w:r w:rsidRPr="00AA0BF0">
        <w:t>Zammito</w:t>
      </w:r>
      <w:proofErr w:type="spellEnd"/>
      <w:r w:rsidRPr="00AA0BF0">
        <w:t xml:space="preserve">, </w:t>
      </w:r>
      <w:r w:rsidRPr="00941736">
        <w:rPr>
          <w:i/>
          <w:iCs/>
        </w:rPr>
        <w:t>The Genesis of Kant’s Critique of Judgment</w:t>
      </w:r>
      <w:r>
        <w:t xml:space="preserve">, </w:t>
      </w:r>
      <w:r>
        <w:rPr>
          <w:lang w:val="el-GR"/>
        </w:rPr>
        <w:t>Σικάγο</w:t>
      </w:r>
      <w:r>
        <w:t xml:space="preserve">: The University of Chicago Press, </w:t>
      </w:r>
      <w:r w:rsidRPr="00941736">
        <w:t>1992</w:t>
      </w:r>
      <w:r>
        <w:t xml:space="preserve">, </w:t>
      </w:r>
      <w:r>
        <w:rPr>
          <w:lang w:val="el-GR"/>
        </w:rPr>
        <w:t>σ</w:t>
      </w:r>
      <w:r w:rsidRPr="00AA0BF0">
        <w:t xml:space="preserve">. 8 </w:t>
      </w:r>
      <w:r>
        <w:rPr>
          <w:lang w:val="el-GR"/>
        </w:rPr>
        <w:t>κ</w:t>
      </w:r>
      <w:r w:rsidRPr="00AA0BF0">
        <w:t>.</w:t>
      </w:r>
      <w:r>
        <w:rPr>
          <w:lang w:val="el-GR"/>
        </w:rPr>
        <w:t>ε</w:t>
      </w:r>
      <w:r w:rsidRPr="00AA0BF0">
        <w:t>.</w:t>
      </w:r>
    </w:p>
  </w:footnote>
  <w:footnote w:id="37">
    <w:p w14:paraId="0CEFE10A" w14:textId="0180DC6A" w:rsidR="00950781" w:rsidRPr="00DC6671" w:rsidRDefault="00950781">
      <w:pPr>
        <w:pStyle w:val="a3"/>
        <w:rPr>
          <w:lang w:val="el-GR"/>
        </w:rPr>
      </w:pPr>
      <w:r>
        <w:rPr>
          <w:rStyle w:val="a4"/>
        </w:rPr>
        <w:footnoteRef/>
      </w:r>
      <w:r w:rsidRPr="00807CE3">
        <w:rPr>
          <w:lang w:val="el-GR"/>
        </w:rPr>
        <w:t xml:space="preserve"> </w:t>
      </w:r>
      <w:r>
        <w:rPr>
          <w:lang w:val="el-GR"/>
        </w:rPr>
        <w:t xml:space="preserve">Για την αντίδραση του Καντ στη «διένεξη για τον πανθεϊσμό» βλ. το κείμενο «Τι σημαίνει: Προσανατολίζομαι στη σκέψη;» καθώς και την εισαγωγή του Γιάννη </w:t>
      </w:r>
      <w:proofErr w:type="spellStart"/>
      <w:r>
        <w:rPr>
          <w:lang w:val="el-GR"/>
        </w:rPr>
        <w:t>Πίσση</w:t>
      </w:r>
      <w:proofErr w:type="spellEnd"/>
      <w:r>
        <w:rPr>
          <w:lang w:val="el-GR"/>
        </w:rPr>
        <w:t xml:space="preserve"> στον τόμο </w:t>
      </w:r>
      <w:proofErr w:type="spellStart"/>
      <w:r>
        <w:rPr>
          <w:lang w:val="el-GR"/>
        </w:rPr>
        <w:t>Ιμμάνουελ</w:t>
      </w:r>
      <w:proofErr w:type="spellEnd"/>
      <w:r>
        <w:rPr>
          <w:lang w:val="el-GR"/>
        </w:rPr>
        <w:t xml:space="preserve"> Καντ, </w:t>
      </w:r>
      <w:r w:rsidRPr="00DC6671">
        <w:rPr>
          <w:i/>
          <w:iCs/>
          <w:lang w:val="el-GR"/>
        </w:rPr>
        <w:t>Τέσσερα δοκίμια κριτικής φιλοσοφίας</w:t>
      </w:r>
      <w:r>
        <w:rPr>
          <w:lang w:val="el-GR"/>
        </w:rPr>
        <w:t>, Αθήνα: Νήσος</w:t>
      </w:r>
      <w:r w:rsidRPr="00F33651">
        <w:rPr>
          <w:lang w:val="el-GR"/>
        </w:rPr>
        <w:t>,</w:t>
      </w:r>
      <w:r>
        <w:rPr>
          <w:lang w:val="el-GR"/>
        </w:rPr>
        <w:t xml:space="preserve"> 2012.</w:t>
      </w:r>
    </w:p>
  </w:footnote>
  <w:footnote w:id="38">
    <w:p w14:paraId="293C80E8" w14:textId="6FC8B4BA" w:rsidR="00950781" w:rsidRPr="00B578BA" w:rsidRDefault="00950781">
      <w:pPr>
        <w:pStyle w:val="a3"/>
      </w:pPr>
      <w:r>
        <w:rPr>
          <w:rStyle w:val="a4"/>
        </w:rPr>
        <w:footnoteRef/>
      </w:r>
      <w:r w:rsidRPr="00171D14">
        <w:rPr>
          <w:lang w:val="el-GR"/>
        </w:rPr>
        <w:t xml:space="preserve"> </w:t>
      </w:r>
      <w:r>
        <w:rPr>
          <w:lang w:val="el-GR"/>
        </w:rPr>
        <w:t xml:space="preserve">Η διάκριση αυτή θα μπορούσε να αντιστοιχηθεί επίσης με τη διάκριση που εισηγείται ο </w:t>
      </w:r>
      <w:r>
        <w:t>Guyer</w:t>
      </w:r>
      <w:r w:rsidRPr="00564FED">
        <w:rPr>
          <w:lang w:val="el-GR"/>
        </w:rPr>
        <w:t xml:space="preserve"> </w:t>
      </w:r>
      <w:r>
        <w:rPr>
          <w:lang w:val="el-GR"/>
        </w:rPr>
        <w:t xml:space="preserve">μεταξύ του ελεύθερου παιχνιδιού των γνωσιακών δυνάμεων και της καλαισθητικής κρίσης. </w:t>
      </w:r>
      <w:proofErr w:type="spellStart"/>
      <w:r>
        <w:rPr>
          <w:lang w:val="el-GR"/>
        </w:rPr>
        <w:t>Βλ</w:t>
      </w:r>
      <w:proofErr w:type="spellEnd"/>
      <w:r w:rsidRPr="009D71F6">
        <w:t xml:space="preserve">. </w:t>
      </w:r>
      <w:r>
        <w:t xml:space="preserve">Paul Guyer, </w:t>
      </w:r>
      <w:r w:rsidRPr="00B578BA">
        <w:rPr>
          <w:i/>
          <w:iCs/>
        </w:rPr>
        <w:t>Kant and the Claims of Taste</w:t>
      </w:r>
      <w:r w:rsidRPr="009D71F6">
        <w:t xml:space="preserve">, </w:t>
      </w:r>
      <w:proofErr w:type="spellStart"/>
      <w:r>
        <w:rPr>
          <w:lang w:val="el-GR"/>
        </w:rPr>
        <w:t>Κέμπριτζ</w:t>
      </w:r>
      <w:proofErr w:type="spellEnd"/>
      <w:r>
        <w:t xml:space="preserve">: Harvard University Press, 1979, </w:t>
      </w:r>
      <w:r>
        <w:rPr>
          <w:lang w:val="el-GR"/>
        </w:rPr>
        <w:t>σ</w:t>
      </w:r>
      <w:r w:rsidRPr="00B578BA">
        <w:t>. 110-</w:t>
      </w:r>
      <w:r w:rsidRPr="00D45732">
        <w:t>1</w:t>
      </w:r>
      <w:r w:rsidRPr="00B578BA">
        <w:t>19.</w:t>
      </w:r>
    </w:p>
  </w:footnote>
  <w:footnote w:id="39">
    <w:p w14:paraId="5878FCF3" w14:textId="76C36F59" w:rsidR="00950781" w:rsidRPr="007B291B" w:rsidRDefault="00950781">
      <w:pPr>
        <w:pStyle w:val="a3"/>
        <w:rPr>
          <w:lang w:val="el-GR"/>
        </w:rPr>
      </w:pPr>
      <w:r>
        <w:rPr>
          <w:rStyle w:val="a4"/>
        </w:rPr>
        <w:footnoteRef/>
      </w:r>
      <w:r w:rsidRPr="00FE025C">
        <w:rPr>
          <w:lang w:val="el-GR"/>
        </w:rPr>
        <w:t xml:space="preserve"> </w:t>
      </w:r>
      <w:r w:rsidR="007B291B">
        <w:rPr>
          <w:lang w:val="el-GR"/>
        </w:rPr>
        <w:t xml:space="preserve">Καντ, </w:t>
      </w:r>
      <w:r w:rsidR="007B291B" w:rsidRPr="00915B15">
        <w:rPr>
          <w:i/>
          <w:iCs/>
          <w:lang w:val="el-GR"/>
        </w:rPr>
        <w:t>Κριτική της κριτικής δύναμης</w:t>
      </w:r>
      <w:r w:rsidR="007B291B">
        <w:rPr>
          <w:lang w:val="el-GR"/>
        </w:rPr>
        <w:t xml:space="preserve">, </w:t>
      </w:r>
      <w:proofErr w:type="spellStart"/>
      <w:r w:rsidR="007B291B">
        <w:rPr>
          <w:lang w:val="el-GR"/>
        </w:rPr>
        <w:t>ό.π</w:t>
      </w:r>
      <w:proofErr w:type="spellEnd"/>
      <w:r w:rsidR="007B291B">
        <w:rPr>
          <w:lang w:val="el-GR"/>
        </w:rPr>
        <w:t>., σ. 256 (</w:t>
      </w:r>
      <w:r w:rsidR="007B291B">
        <w:t>AA</w:t>
      </w:r>
      <w:r w:rsidR="007B291B" w:rsidRPr="007B291B">
        <w:rPr>
          <w:lang w:val="el-GR"/>
        </w:rPr>
        <w:t xml:space="preserve"> 5: 320</w:t>
      </w:r>
      <w:r w:rsidR="007B291B">
        <w:rPr>
          <w:lang w:val="el-GR"/>
        </w:rPr>
        <w:t>).</w:t>
      </w:r>
    </w:p>
  </w:footnote>
  <w:footnote w:id="40">
    <w:p w14:paraId="2B0557CC" w14:textId="520F0973" w:rsidR="00950781" w:rsidRPr="00A7760B" w:rsidRDefault="00950781">
      <w:pPr>
        <w:pStyle w:val="a3"/>
        <w:rPr>
          <w:lang w:val="el-GR"/>
        </w:rPr>
      </w:pPr>
      <w:r>
        <w:rPr>
          <w:rStyle w:val="a4"/>
        </w:rPr>
        <w:footnoteRef/>
      </w:r>
      <w:r w:rsidRPr="00A7760B">
        <w:rPr>
          <w:lang w:val="el-GR"/>
        </w:rPr>
        <w:t xml:space="preserve"> </w:t>
      </w:r>
      <w:r>
        <w:t>Friedrich</w:t>
      </w:r>
      <w:r w:rsidRPr="00A7760B">
        <w:rPr>
          <w:lang w:val="el-GR"/>
        </w:rPr>
        <w:t xml:space="preserve"> </w:t>
      </w:r>
      <w:r>
        <w:t>Schiller</w:t>
      </w:r>
      <w:r w:rsidRPr="00A7760B">
        <w:rPr>
          <w:lang w:val="el-GR"/>
        </w:rPr>
        <w:t xml:space="preserve">, </w:t>
      </w:r>
      <w:r w:rsidRPr="00C5756F">
        <w:rPr>
          <w:i/>
          <w:iCs/>
          <w:lang w:val="el-GR"/>
        </w:rPr>
        <w:t>Καλλίας ή περί του κάλ</w:t>
      </w:r>
      <w:r w:rsidR="00027866">
        <w:rPr>
          <w:i/>
          <w:iCs/>
          <w:lang w:val="el-GR"/>
        </w:rPr>
        <w:t>λ</w:t>
      </w:r>
      <w:r w:rsidRPr="00C5756F">
        <w:rPr>
          <w:i/>
          <w:iCs/>
          <w:lang w:val="el-GR"/>
        </w:rPr>
        <w:t>ους</w:t>
      </w:r>
      <w:r>
        <w:rPr>
          <w:lang w:val="el-GR"/>
        </w:rPr>
        <w:t>, Αθήνα: Πόλις, 2005, σ. 48.</w:t>
      </w:r>
    </w:p>
  </w:footnote>
  <w:footnote w:id="41">
    <w:p w14:paraId="4A556020" w14:textId="1EFC2BE5" w:rsidR="00950781" w:rsidRPr="00CC1593" w:rsidRDefault="00950781">
      <w:pPr>
        <w:pStyle w:val="a3"/>
        <w:rPr>
          <w:lang w:val="el-GR"/>
        </w:rPr>
      </w:pPr>
      <w:r>
        <w:rPr>
          <w:rStyle w:val="a4"/>
        </w:rPr>
        <w:footnoteRef/>
      </w:r>
      <w:r w:rsidRPr="00CC1593">
        <w:rPr>
          <w:lang w:val="el-GR"/>
        </w:rPr>
        <w:t xml:space="preserve"> </w:t>
      </w:r>
      <w:proofErr w:type="spellStart"/>
      <w:r>
        <w:rPr>
          <w:lang w:val="el-GR"/>
        </w:rPr>
        <w:t>Φρήντριχ</w:t>
      </w:r>
      <w:proofErr w:type="spellEnd"/>
      <w:r>
        <w:rPr>
          <w:lang w:val="el-GR"/>
        </w:rPr>
        <w:t xml:space="preserve"> </w:t>
      </w:r>
      <w:proofErr w:type="spellStart"/>
      <w:r>
        <w:rPr>
          <w:lang w:val="el-GR"/>
        </w:rPr>
        <w:t>Σίλλερ</w:t>
      </w:r>
      <w:proofErr w:type="spellEnd"/>
      <w:r>
        <w:rPr>
          <w:lang w:val="el-GR"/>
        </w:rPr>
        <w:t xml:space="preserve">, </w:t>
      </w:r>
      <w:r w:rsidRPr="0020417C">
        <w:rPr>
          <w:i/>
          <w:iCs/>
          <w:lang w:val="el-GR"/>
        </w:rPr>
        <w:t>Για την αισθητική παιδεία του ανθρώπου</w:t>
      </w:r>
      <w:r>
        <w:rPr>
          <w:lang w:val="el-GR"/>
        </w:rPr>
        <w:t xml:space="preserve">, </w:t>
      </w:r>
      <w:proofErr w:type="spellStart"/>
      <w:r>
        <w:rPr>
          <w:lang w:val="el-GR"/>
        </w:rPr>
        <w:t>μτφρ</w:t>
      </w:r>
      <w:proofErr w:type="spellEnd"/>
      <w:r>
        <w:rPr>
          <w:lang w:val="el-GR"/>
        </w:rPr>
        <w:t xml:space="preserve">. Κλ. </w:t>
      </w:r>
      <w:proofErr w:type="spellStart"/>
      <w:r>
        <w:rPr>
          <w:lang w:val="el-GR"/>
        </w:rPr>
        <w:t>Λεονταρίτου</w:t>
      </w:r>
      <w:proofErr w:type="spellEnd"/>
      <w:r>
        <w:rPr>
          <w:lang w:val="el-GR"/>
        </w:rPr>
        <w:t>, Αθήνα: Οδυσσέας 1990, σ. 170.</w:t>
      </w:r>
    </w:p>
  </w:footnote>
  <w:footnote w:id="42">
    <w:p w14:paraId="311F5E15" w14:textId="49BF252C" w:rsidR="00950781" w:rsidRPr="00090BA6" w:rsidRDefault="00950781">
      <w:pPr>
        <w:pStyle w:val="a3"/>
        <w:rPr>
          <w:lang w:val="el-GR"/>
        </w:rPr>
      </w:pPr>
      <w:r>
        <w:rPr>
          <w:rStyle w:val="a4"/>
        </w:rPr>
        <w:footnoteRef/>
      </w:r>
      <w:r w:rsidRPr="00090BA6">
        <w:rPr>
          <w:lang w:val="el-GR"/>
        </w:rPr>
        <w:t xml:space="preserve"> </w:t>
      </w:r>
      <w:proofErr w:type="spellStart"/>
      <w:r>
        <w:rPr>
          <w:lang w:val="el-GR"/>
        </w:rPr>
        <w:t>Σίλλερ</w:t>
      </w:r>
      <w:proofErr w:type="spellEnd"/>
      <w:r>
        <w:rPr>
          <w:lang w:val="el-GR"/>
        </w:rPr>
        <w:t xml:space="preserve">, </w:t>
      </w:r>
      <w:r w:rsidRPr="0020417C">
        <w:rPr>
          <w:i/>
          <w:iCs/>
          <w:lang w:val="el-GR"/>
        </w:rPr>
        <w:t>Περί αφελούς και συναισθηματικής ποιήσεως</w:t>
      </w:r>
      <w:r>
        <w:rPr>
          <w:lang w:val="el-GR"/>
        </w:rPr>
        <w:t xml:space="preserve">, </w:t>
      </w:r>
      <w:proofErr w:type="spellStart"/>
      <w:r>
        <w:rPr>
          <w:lang w:val="el-GR"/>
        </w:rPr>
        <w:t>μτφρ</w:t>
      </w:r>
      <w:proofErr w:type="spellEnd"/>
      <w:r>
        <w:rPr>
          <w:lang w:val="el-GR"/>
        </w:rPr>
        <w:t>. Π. Κονδύλης, Στιγμή: Αθήνα</w:t>
      </w:r>
      <w:r>
        <w:t>k</w:t>
      </w:r>
      <w:r>
        <w:rPr>
          <w:lang w:val="el-GR"/>
        </w:rPr>
        <w:t>, 2005.</w:t>
      </w:r>
    </w:p>
  </w:footnote>
  <w:footnote w:id="43">
    <w:p w14:paraId="1B404F5F" w14:textId="2632FC55" w:rsidR="00950781" w:rsidRPr="005800E5" w:rsidRDefault="00950781">
      <w:pPr>
        <w:pStyle w:val="a3"/>
        <w:rPr>
          <w:lang w:val="el-GR"/>
        </w:rPr>
      </w:pPr>
      <w:r>
        <w:rPr>
          <w:rStyle w:val="a4"/>
        </w:rPr>
        <w:footnoteRef/>
      </w:r>
      <w:r w:rsidRPr="005800E5">
        <w:rPr>
          <w:lang w:val="el-GR"/>
        </w:rPr>
        <w:t xml:space="preserve"> </w:t>
      </w:r>
      <w:r>
        <w:rPr>
          <w:lang w:val="el-GR"/>
        </w:rPr>
        <w:t>Η διένεξη, που αφορούσε το ερώτημα α</w:t>
      </w:r>
      <w:r w:rsidR="00C22869">
        <w:rPr>
          <w:lang w:val="el-GR"/>
        </w:rPr>
        <w:t>ν</w:t>
      </w:r>
      <w:r>
        <w:rPr>
          <w:lang w:val="el-GR"/>
        </w:rPr>
        <w:t xml:space="preserve"> υπάρχουν </w:t>
      </w:r>
      <w:proofErr w:type="spellStart"/>
      <w:r>
        <w:rPr>
          <w:lang w:val="el-GR"/>
        </w:rPr>
        <w:t>διιστορικοί</w:t>
      </w:r>
      <w:proofErr w:type="spellEnd"/>
      <w:r>
        <w:rPr>
          <w:lang w:val="el-GR"/>
        </w:rPr>
        <w:t xml:space="preserve"> κανόνες της τέχνης ή αν υπάρχει η δυνατότητα αισθητικής πρ</w:t>
      </w:r>
      <w:r w:rsidR="00C22869">
        <w:rPr>
          <w:lang w:val="el-GR"/>
        </w:rPr>
        <w:t>ο</w:t>
      </w:r>
      <w:r>
        <w:rPr>
          <w:lang w:val="el-GR"/>
        </w:rPr>
        <w:t>όδου, δέσποζε κατά τον 17</w:t>
      </w:r>
      <w:r w:rsidRPr="00B40D81">
        <w:rPr>
          <w:vertAlign w:val="superscript"/>
          <w:lang w:val="el-GR"/>
        </w:rPr>
        <w:t>ο</w:t>
      </w:r>
      <w:r>
        <w:rPr>
          <w:lang w:val="el-GR"/>
        </w:rPr>
        <w:t xml:space="preserve"> και 18</w:t>
      </w:r>
      <w:r w:rsidRPr="00B40D81">
        <w:rPr>
          <w:vertAlign w:val="superscript"/>
          <w:lang w:val="el-GR"/>
        </w:rPr>
        <w:t>ο</w:t>
      </w:r>
      <w:r>
        <w:rPr>
          <w:lang w:val="el-GR"/>
        </w:rPr>
        <w:t xml:space="preserve"> αιώνα στη Γαλλία και στην Αγγλία.</w:t>
      </w:r>
    </w:p>
  </w:footnote>
  <w:footnote w:id="44">
    <w:p w14:paraId="5394C8CF" w14:textId="4954DD9C" w:rsidR="00950781" w:rsidRPr="00C24EA2" w:rsidRDefault="00950781">
      <w:pPr>
        <w:pStyle w:val="a3"/>
        <w:rPr>
          <w:lang w:val="de-DE"/>
        </w:rPr>
      </w:pPr>
      <w:r>
        <w:rPr>
          <w:rStyle w:val="a4"/>
        </w:rPr>
        <w:footnoteRef/>
      </w:r>
      <w:r w:rsidRPr="00A75D4E">
        <w:rPr>
          <w:lang w:val="de-DE"/>
        </w:rPr>
        <w:t xml:space="preserve"> </w:t>
      </w:r>
      <w:r w:rsidRPr="006B2EB2">
        <w:rPr>
          <w:i/>
          <w:iCs/>
          <w:lang w:val="de-DE"/>
        </w:rPr>
        <w:t>Kritische Friedrich Schlegel Ausgabe</w:t>
      </w:r>
      <w:r>
        <w:rPr>
          <w:lang w:val="de-DE"/>
        </w:rPr>
        <w:t xml:space="preserve">, </w:t>
      </w:r>
      <w:r>
        <w:rPr>
          <w:lang w:val="el-GR"/>
        </w:rPr>
        <w:t>τ</w:t>
      </w:r>
      <w:r w:rsidRPr="004F4F88">
        <w:rPr>
          <w:lang w:val="de-DE"/>
        </w:rPr>
        <w:t xml:space="preserve">. 2, </w:t>
      </w:r>
      <w:proofErr w:type="spellStart"/>
      <w:r>
        <w:rPr>
          <w:lang w:val="el-GR"/>
        </w:rPr>
        <w:t>Παντερμπόρν</w:t>
      </w:r>
      <w:proofErr w:type="spellEnd"/>
      <w:r w:rsidRPr="004F4F88">
        <w:rPr>
          <w:lang w:val="de-DE"/>
        </w:rPr>
        <w:t>:</w:t>
      </w:r>
      <w:r w:rsidRPr="004D16F0">
        <w:rPr>
          <w:lang w:val="de-DE"/>
        </w:rPr>
        <w:t xml:space="preserve"> Sch</w:t>
      </w:r>
      <w:r>
        <w:rPr>
          <w:lang w:val="de-DE"/>
        </w:rPr>
        <w:t>öningh,</w:t>
      </w:r>
      <w:r w:rsidRPr="004F4F88">
        <w:rPr>
          <w:lang w:val="de-DE"/>
        </w:rPr>
        <w:t xml:space="preserve"> </w:t>
      </w:r>
      <w:r w:rsidRPr="00ED0B35">
        <w:rPr>
          <w:lang w:val="de-DE"/>
        </w:rPr>
        <w:t xml:space="preserve">1967, </w:t>
      </w:r>
      <w:r>
        <w:rPr>
          <w:lang w:val="el-GR"/>
        </w:rPr>
        <w:t>σ</w:t>
      </w:r>
      <w:r w:rsidRPr="004F4F88">
        <w:rPr>
          <w:lang w:val="de-DE"/>
        </w:rPr>
        <w:t xml:space="preserve">. </w:t>
      </w:r>
      <w:r>
        <w:rPr>
          <w:lang w:val="de-DE"/>
        </w:rPr>
        <w:t>182</w:t>
      </w:r>
      <w:r w:rsidRPr="00C24EA2">
        <w:rPr>
          <w:lang w:val="de-DE"/>
        </w:rPr>
        <w:t>.</w:t>
      </w:r>
    </w:p>
  </w:footnote>
  <w:footnote w:id="45">
    <w:p w14:paraId="409F6A17" w14:textId="6788B0F2" w:rsidR="00950781" w:rsidRPr="00C24EA2" w:rsidRDefault="00950781">
      <w:pPr>
        <w:pStyle w:val="a3"/>
        <w:rPr>
          <w:lang w:val="de-DE"/>
        </w:rPr>
      </w:pPr>
      <w:r>
        <w:rPr>
          <w:rStyle w:val="a4"/>
        </w:rPr>
        <w:footnoteRef/>
      </w:r>
      <w:r w:rsidRPr="00517091">
        <w:rPr>
          <w:lang w:val="de-DE"/>
        </w:rPr>
        <w:t xml:space="preserve"> </w:t>
      </w:r>
      <w:r w:rsidRPr="006B2EB2">
        <w:rPr>
          <w:i/>
          <w:iCs/>
          <w:lang w:val="de-DE"/>
        </w:rPr>
        <w:t>Kritische Friedrich Schlegel Ausgabe</w:t>
      </w:r>
      <w:r>
        <w:rPr>
          <w:lang w:val="de-DE"/>
        </w:rPr>
        <w:t xml:space="preserve">, </w:t>
      </w:r>
      <w:r>
        <w:rPr>
          <w:lang w:val="el-GR"/>
        </w:rPr>
        <w:t>τ</w:t>
      </w:r>
      <w:r w:rsidRPr="004F4F88">
        <w:rPr>
          <w:lang w:val="de-DE"/>
        </w:rPr>
        <w:t>. 2</w:t>
      </w:r>
      <w:r w:rsidRPr="00C24EA2">
        <w:rPr>
          <w:lang w:val="de-DE"/>
        </w:rPr>
        <w:t xml:space="preserve">, </w:t>
      </w:r>
      <w:r>
        <w:rPr>
          <w:lang w:val="el-GR"/>
        </w:rPr>
        <w:t>ό</w:t>
      </w:r>
      <w:r w:rsidRPr="00C24EA2">
        <w:rPr>
          <w:lang w:val="de-DE"/>
        </w:rPr>
        <w:t>.</w:t>
      </w:r>
      <w:r>
        <w:rPr>
          <w:lang w:val="el-GR"/>
        </w:rPr>
        <w:t>π</w:t>
      </w:r>
      <w:r w:rsidRPr="00C24EA2">
        <w:rPr>
          <w:lang w:val="de-DE"/>
        </w:rPr>
        <w:t xml:space="preserve">., </w:t>
      </w:r>
      <w:r>
        <w:rPr>
          <w:lang w:val="el-GR"/>
        </w:rPr>
        <w:t>σ</w:t>
      </w:r>
      <w:r w:rsidRPr="00C24EA2">
        <w:rPr>
          <w:lang w:val="de-DE"/>
        </w:rPr>
        <w:t xml:space="preserve">. </w:t>
      </w:r>
      <w:r>
        <w:rPr>
          <w:lang w:val="de-DE"/>
        </w:rPr>
        <w:t>204</w:t>
      </w:r>
      <w:r w:rsidRPr="00C24EA2">
        <w:rPr>
          <w:lang w:val="de-DE"/>
        </w:rPr>
        <w:t>.</w:t>
      </w:r>
    </w:p>
  </w:footnote>
  <w:footnote w:id="46">
    <w:p w14:paraId="3A5CFDF1" w14:textId="45B65867" w:rsidR="00950781" w:rsidRPr="00ED0B35" w:rsidRDefault="00950781">
      <w:pPr>
        <w:pStyle w:val="a3"/>
        <w:rPr>
          <w:lang w:val="de-DE"/>
        </w:rPr>
      </w:pPr>
      <w:r>
        <w:rPr>
          <w:rStyle w:val="a4"/>
        </w:rPr>
        <w:footnoteRef/>
      </w:r>
      <w:r w:rsidRPr="00A75D4E">
        <w:rPr>
          <w:lang w:val="de-DE"/>
        </w:rPr>
        <w:t xml:space="preserve"> </w:t>
      </w:r>
      <w:r>
        <w:rPr>
          <w:lang w:val="el-GR"/>
        </w:rPr>
        <w:t>Πβ</w:t>
      </w:r>
      <w:r w:rsidRPr="00A75D4E">
        <w:rPr>
          <w:lang w:val="de-DE"/>
        </w:rPr>
        <w:t>.</w:t>
      </w:r>
      <w:r w:rsidRPr="00ED0B35">
        <w:rPr>
          <w:lang w:val="de-DE"/>
        </w:rPr>
        <w:t xml:space="preserve"> </w:t>
      </w:r>
      <w:r>
        <w:rPr>
          <w:lang w:val="el-GR"/>
        </w:rPr>
        <w:t>Ε</w:t>
      </w:r>
      <w:proofErr w:type="spellStart"/>
      <w:r w:rsidRPr="00A75D4E">
        <w:rPr>
          <w:lang w:val="de-DE"/>
        </w:rPr>
        <w:t>rnst</w:t>
      </w:r>
      <w:proofErr w:type="spellEnd"/>
      <w:r w:rsidRPr="00A75D4E">
        <w:rPr>
          <w:lang w:val="de-DE"/>
        </w:rPr>
        <w:t xml:space="preserve"> B</w:t>
      </w:r>
      <w:r>
        <w:rPr>
          <w:lang w:val="de-DE"/>
        </w:rPr>
        <w:t xml:space="preserve">ehler, </w:t>
      </w:r>
      <w:r w:rsidRPr="00530DC6">
        <w:rPr>
          <w:i/>
          <w:iCs/>
          <w:lang w:val="de-DE"/>
        </w:rPr>
        <w:t>Frühromantik</w:t>
      </w:r>
      <w:r>
        <w:rPr>
          <w:lang w:val="de-DE"/>
        </w:rPr>
        <w:t xml:space="preserve">, </w:t>
      </w:r>
      <w:r>
        <w:rPr>
          <w:lang w:val="el-GR"/>
        </w:rPr>
        <w:t>Βερολίνο</w:t>
      </w:r>
      <w:r>
        <w:rPr>
          <w:lang w:val="de-DE"/>
        </w:rPr>
        <w:t>:</w:t>
      </w:r>
      <w:r w:rsidRPr="00530DC6">
        <w:rPr>
          <w:lang w:val="de-DE"/>
        </w:rPr>
        <w:t xml:space="preserve"> De Gruyter, 1992, </w:t>
      </w:r>
      <w:r>
        <w:rPr>
          <w:lang w:val="el-GR"/>
        </w:rPr>
        <w:t>σ</w:t>
      </w:r>
      <w:r w:rsidRPr="001E06E6">
        <w:rPr>
          <w:lang w:val="de-DE"/>
        </w:rPr>
        <w:t>. 124</w:t>
      </w:r>
      <w:r w:rsidRPr="00ED0B35">
        <w:rPr>
          <w:lang w:val="de-DE"/>
        </w:rPr>
        <w:t>.</w:t>
      </w:r>
    </w:p>
  </w:footnote>
  <w:footnote w:id="47">
    <w:p w14:paraId="6D24ECD3" w14:textId="7AC09A8E" w:rsidR="00950781" w:rsidRPr="00A75D4E" w:rsidRDefault="00950781" w:rsidP="00DD4D44">
      <w:pPr>
        <w:pStyle w:val="a3"/>
        <w:rPr>
          <w:lang w:val="de-DE"/>
        </w:rPr>
      </w:pPr>
      <w:r>
        <w:rPr>
          <w:rStyle w:val="a4"/>
        </w:rPr>
        <w:footnoteRef/>
      </w:r>
      <w:r w:rsidRPr="00A75D4E">
        <w:rPr>
          <w:lang w:val="de-DE"/>
        </w:rPr>
        <w:t xml:space="preserve"> </w:t>
      </w:r>
      <w:r w:rsidRPr="006B2EB2">
        <w:rPr>
          <w:i/>
          <w:iCs/>
          <w:lang w:val="de-DE"/>
        </w:rPr>
        <w:t>Kritische Friedrich Schlegel Ausgabe</w:t>
      </w:r>
      <w:r w:rsidRPr="009D700F">
        <w:rPr>
          <w:lang w:val="de-DE"/>
        </w:rPr>
        <w:t xml:space="preserve">, </w:t>
      </w:r>
      <w:r>
        <w:rPr>
          <w:lang w:val="el-GR"/>
        </w:rPr>
        <w:t>τ</w:t>
      </w:r>
      <w:r w:rsidRPr="009D700F">
        <w:rPr>
          <w:lang w:val="de-DE"/>
        </w:rPr>
        <w:t>. 18</w:t>
      </w:r>
      <w:r w:rsidRPr="00A75D4E">
        <w:rPr>
          <w:lang w:val="de-DE"/>
        </w:rPr>
        <w:t xml:space="preserve">, </w:t>
      </w:r>
      <w:proofErr w:type="spellStart"/>
      <w:r>
        <w:rPr>
          <w:lang w:val="el-GR"/>
        </w:rPr>
        <w:t>Παντερμπόρν</w:t>
      </w:r>
      <w:proofErr w:type="spellEnd"/>
      <w:r w:rsidRPr="004F4F88">
        <w:rPr>
          <w:lang w:val="de-DE"/>
        </w:rPr>
        <w:t>:</w:t>
      </w:r>
      <w:r w:rsidRPr="004D16F0">
        <w:rPr>
          <w:lang w:val="de-DE"/>
        </w:rPr>
        <w:t xml:space="preserve"> Sch</w:t>
      </w:r>
      <w:r>
        <w:rPr>
          <w:lang w:val="de-DE"/>
        </w:rPr>
        <w:t>öningh</w:t>
      </w:r>
      <w:r w:rsidRPr="00D27E4C">
        <w:rPr>
          <w:lang w:val="de-DE"/>
        </w:rPr>
        <w:t xml:space="preserve">, 1963, </w:t>
      </w:r>
      <w:r>
        <w:rPr>
          <w:lang w:val="el-GR"/>
        </w:rPr>
        <w:t>σ</w:t>
      </w:r>
      <w:r w:rsidRPr="00A75D4E">
        <w:rPr>
          <w:lang w:val="de-DE"/>
        </w:rPr>
        <w:t>. 82-83.</w:t>
      </w:r>
    </w:p>
  </w:footnote>
  <w:footnote w:id="48">
    <w:p w14:paraId="24BEB23D" w14:textId="4B8C117F" w:rsidR="00950781" w:rsidRPr="00A75D4E" w:rsidRDefault="00950781">
      <w:pPr>
        <w:pStyle w:val="a3"/>
        <w:rPr>
          <w:lang w:val="de-DE"/>
        </w:rPr>
      </w:pPr>
      <w:r>
        <w:rPr>
          <w:rStyle w:val="a4"/>
        </w:rPr>
        <w:footnoteRef/>
      </w:r>
      <w:r w:rsidRPr="00D83098">
        <w:rPr>
          <w:lang w:val="de-DE"/>
        </w:rPr>
        <w:t xml:space="preserve"> </w:t>
      </w:r>
      <w:r w:rsidRPr="006B2EB2">
        <w:rPr>
          <w:i/>
          <w:iCs/>
          <w:lang w:val="de-DE"/>
        </w:rPr>
        <w:t>Kritische Friedrich Schlegel Ausgabe</w:t>
      </w:r>
      <w:r>
        <w:rPr>
          <w:lang w:val="de-DE"/>
        </w:rPr>
        <w:t xml:space="preserve">, </w:t>
      </w:r>
      <w:r>
        <w:rPr>
          <w:lang w:val="el-GR"/>
        </w:rPr>
        <w:t>τ</w:t>
      </w:r>
      <w:r w:rsidRPr="004F4F88">
        <w:rPr>
          <w:lang w:val="de-DE"/>
        </w:rPr>
        <w:t>. 2</w:t>
      </w:r>
      <w:r w:rsidRPr="00C24EA2">
        <w:rPr>
          <w:lang w:val="de-DE"/>
        </w:rPr>
        <w:t xml:space="preserve">, </w:t>
      </w:r>
      <w:r>
        <w:rPr>
          <w:lang w:val="el-GR"/>
        </w:rPr>
        <w:t>ό</w:t>
      </w:r>
      <w:r w:rsidRPr="00C24EA2">
        <w:rPr>
          <w:lang w:val="de-DE"/>
        </w:rPr>
        <w:t>.</w:t>
      </w:r>
      <w:r>
        <w:rPr>
          <w:lang w:val="el-GR"/>
        </w:rPr>
        <w:t>π</w:t>
      </w:r>
      <w:r w:rsidRPr="00C24EA2">
        <w:rPr>
          <w:lang w:val="de-DE"/>
        </w:rPr>
        <w:t xml:space="preserve">., </w:t>
      </w:r>
      <w:r>
        <w:rPr>
          <w:lang w:val="el-GR"/>
        </w:rPr>
        <w:t>σ</w:t>
      </w:r>
      <w:r w:rsidRPr="00C24EA2">
        <w:rPr>
          <w:lang w:val="de-DE"/>
        </w:rPr>
        <w:t xml:space="preserve">. </w:t>
      </w:r>
      <w:r>
        <w:rPr>
          <w:lang w:val="de-DE"/>
        </w:rPr>
        <w:t>312.</w:t>
      </w:r>
    </w:p>
  </w:footnote>
  <w:footnote w:id="49">
    <w:p w14:paraId="48DF9BF6" w14:textId="7F288414" w:rsidR="00857ED6" w:rsidRPr="00421300" w:rsidRDefault="00857ED6">
      <w:pPr>
        <w:pStyle w:val="a3"/>
        <w:rPr>
          <w:lang w:val="el-GR"/>
        </w:rPr>
      </w:pPr>
      <w:r>
        <w:rPr>
          <w:rStyle w:val="a4"/>
        </w:rPr>
        <w:footnoteRef/>
      </w:r>
      <w:r w:rsidRPr="00857ED6">
        <w:rPr>
          <w:lang w:val="el-GR"/>
        </w:rPr>
        <w:t xml:space="preserve"> </w:t>
      </w:r>
      <w:r>
        <w:rPr>
          <w:lang w:val="el-GR"/>
        </w:rPr>
        <w:t>Η</w:t>
      </w:r>
      <w:r w:rsidRPr="00857ED6">
        <w:rPr>
          <w:lang w:val="el-GR"/>
        </w:rPr>
        <w:t xml:space="preserve"> </w:t>
      </w:r>
      <w:r>
        <w:rPr>
          <w:lang w:val="el-GR"/>
        </w:rPr>
        <w:t>σωστή</w:t>
      </w:r>
      <w:r w:rsidRPr="00857ED6">
        <w:rPr>
          <w:lang w:val="el-GR"/>
        </w:rPr>
        <w:t xml:space="preserve"> </w:t>
      </w:r>
      <w:r>
        <w:rPr>
          <w:lang w:val="el-GR"/>
        </w:rPr>
        <w:t>απόδοση</w:t>
      </w:r>
      <w:r w:rsidRPr="00857ED6">
        <w:rPr>
          <w:lang w:val="el-GR"/>
        </w:rPr>
        <w:t xml:space="preserve"> </w:t>
      </w:r>
      <w:r>
        <w:rPr>
          <w:lang w:val="el-GR"/>
        </w:rPr>
        <w:t>του</w:t>
      </w:r>
      <w:r w:rsidRPr="00857ED6">
        <w:rPr>
          <w:lang w:val="el-GR"/>
        </w:rPr>
        <w:t xml:space="preserve"> </w:t>
      </w:r>
      <w:r>
        <w:rPr>
          <w:lang w:val="el-GR"/>
        </w:rPr>
        <w:t xml:space="preserve">όρου </w:t>
      </w:r>
      <w:proofErr w:type="spellStart"/>
      <w:r>
        <w:t>Reflexion</w:t>
      </w:r>
      <w:proofErr w:type="spellEnd"/>
      <w:r w:rsidRPr="00421300">
        <w:rPr>
          <w:lang w:val="el-GR"/>
        </w:rPr>
        <w:t xml:space="preserve"> </w:t>
      </w:r>
      <w:r>
        <w:rPr>
          <w:lang w:val="el-GR"/>
        </w:rPr>
        <w:t>στα ελληνικά είναι επίδικη</w:t>
      </w:r>
      <w:r w:rsidR="00421300" w:rsidRPr="00421300">
        <w:rPr>
          <w:lang w:val="el-GR"/>
        </w:rPr>
        <w:t>.</w:t>
      </w:r>
      <w:r w:rsidR="00421300">
        <w:rPr>
          <w:lang w:val="el-GR"/>
        </w:rPr>
        <w:t xml:space="preserve"> Εδώ κρατώ για τον Καντ τον καθιερωμένο όρο </w:t>
      </w:r>
      <w:proofErr w:type="spellStart"/>
      <w:r w:rsidR="00421300">
        <w:rPr>
          <w:lang w:val="el-GR"/>
        </w:rPr>
        <w:t>αναστοχασμός</w:t>
      </w:r>
      <w:proofErr w:type="spellEnd"/>
      <w:r w:rsidR="00421300">
        <w:rPr>
          <w:lang w:val="el-GR"/>
        </w:rPr>
        <w:t>, αλλά επιλέγει τον όρο αναλογισμός για την περίπτωση του Χέγκελ, χωρίς να ισχυρίζομαι ότι αυτή είναι η μόνη ή η καλύτερη δυνατότητα.</w:t>
      </w:r>
    </w:p>
  </w:footnote>
  <w:footnote w:id="50">
    <w:p w14:paraId="76DD4278" w14:textId="7F6A4287" w:rsidR="00950781" w:rsidRPr="00421300" w:rsidRDefault="00950781">
      <w:pPr>
        <w:pStyle w:val="a3"/>
        <w:rPr>
          <w:lang w:val="de-DE"/>
        </w:rPr>
      </w:pPr>
      <w:r>
        <w:rPr>
          <w:rStyle w:val="a4"/>
        </w:rPr>
        <w:footnoteRef/>
      </w:r>
      <w:r w:rsidRPr="00421300">
        <w:rPr>
          <w:lang w:val="de-DE"/>
        </w:rPr>
        <w:t xml:space="preserve"> </w:t>
      </w:r>
      <w:r w:rsidRPr="000870D3">
        <w:rPr>
          <w:lang w:val="de-DE"/>
        </w:rPr>
        <w:t>Hegel</w:t>
      </w:r>
      <w:r w:rsidRPr="00421300">
        <w:rPr>
          <w:lang w:val="de-DE"/>
        </w:rPr>
        <w:t xml:space="preserve">, </w:t>
      </w:r>
      <w:r w:rsidRPr="00607A49">
        <w:rPr>
          <w:i/>
          <w:iCs/>
          <w:lang w:val="de-DE"/>
        </w:rPr>
        <w:t>Gesammelte</w:t>
      </w:r>
      <w:r w:rsidRPr="00421300">
        <w:rPr>
          <w:i/>
          <w:iCs/>
          <w:lang w:val="de-DE"/>
        </w:rPr>
        <w:t xml:space="preserve"> </w:t>
      </w:r>
      <w:r w:rsidRPr="00607A49">
        <w:rPr>
          <w:i/>
          <w:iCs/>
          <w:lang w:val="de-DE"/>
        </w:rPr>
        <w:t>Werke</w:t>
      </w:r>
      <w:r w:rsidRPr="00421300">
        <w:rPr>
          <w:lang w:val="de-DE"/>
        </w:rPr>
        <w:t xml:space="preserve">, </w:t>
      </w:r>
      <w:r>
        <w:rPr>
          <w:lang w:val="el-GR"/>
        </w:rPr>
        <w:t>τ</w:t>
      </w:r>
      <w:r w:rsidRPr="00421300">
        <w:rPr>
          <w:lang w:val="de-DE"/>
        </w:rPr>
        <w:t xml:space="preserve">. 11: </w:t>
      </w:r>
      <w:r w:rsidRPr="00607A49">
        <w:rPr>
          <w:i/>
          <w:iCs/>
          <w:lang w:val="de-DE"/>
        </w:rPr>
        <w:t>Wissenschaft</w:t>
      </w:r>
      <w:r w:rsidRPr="00421300">
        <w:rPr>
          <w:i/>
          <w:iCs/>
          <w:lang w:val="de-DE"/>
        </w:rPr>
        <w:t xml:space="preserve"> </w:t>
      </w:r>
      <w:r w:rsidRPr="00607A49">
        <w:rPr>
          <w:i/>
          <w:iCs/>
          <w:lang w:val="de-DE"/>
        </w:rPr>
        <w:t>der</w:t>
      </w:r>
      <w:r w:rsidRPr="00421300">
        <w:rPr>
          <w:i/>
          <w:iCs/>
          <w:lang w:val="de-DE"/>
        </w:rPr>
        <w:t xml:space="preserve"> </w:t>
      </w:r>
      <w:r w:rsidRPr="00607A49">
        <w:rPr>
          <w:i/>
          <w:iCs/>
          <w:lang w:val="de-DE"/>
        </w:rPr>
        <w:t>Logik</w:t>
      </w:r>
      <w:r w:rsidRPr="00421300">
        <w:rPr>
          <w:lang w:val="de-DE"/>
        </w:rPr>
        <w:t xml:space="preserve">, </w:t>
      </w:r>
      <w:r>
        <w:rPr>
          <w:lang w:val="el-GR"/>
        </w:rPr>
        <w:t>Αμβούργο</w:t>
      </w:r>
      <w:r w:rsidRPr="00421300">
        <w:rPr>
          <w:lang w:val="de-DE"/>
        </w:rPr>
        <w:t xml:space="preserve">: </w:t>
      </w:r>
      <w:r w:rsidRPr="000870D3">
        <w:rPr>
          <w:lang w:val="de-DE"/>
        </w:rPr>
        <w:t>Meiner</w:t>
      </w:r>
      <w:r w:rsidRPr="00421300">
        <w:rPr>
          <w:lang w:val="de-DE"/>
        </w:rPr>
        <w:t xml:space="preserve">, 1978, </w:t>
      </w:r>
      <w:r>
        <w:rPr>
          <w:lang w:val="el-GR"/>
        </w:rPr>
        <w:t>σ</w:t>
      </w:r>
      <w:r w:rsidRPr="00421300">
        <w:rPr>
          <w:lang w:val="de-DE"/>
        </w:rPr>
        <w:t>. 254.</w:t>
      </w:r>
    </w:p>
  </w:footnote>
  <w:footnote w:id="51">
    <w:p w14:paraId="0573117F" w14:textId="2A873074" w:rsidR="00950781" w:rsidRPr="00ED0B35" w:rsidRDefault="00950781">
      <w:pPr>
        <w:pStyle w:val="a3"/>
        <w:rPr>
          <w:lang w:val="de-DE"/>
        </w:rPr>
      </w:pPr>
      <w:r>
        <w:rPr>
          <w:rStyle w:val="a4"/>
        </w:rPr>
        <w:footnoteRef/>
      </w:r>
      <w:r w:rsidRPr="005369DB">
        <w:rPr>
          <w:lang w:val="de-DE"/>
        </w:rPr>
        <w:t xml:space="preserve"> Hegel, </w:t>
      </w:r>
      <w:r w:rsidRPr="005369DB">
        <w:rPr>
          <w:i/>
          <w:iCs/>
          <w:lang w:val="de-DE"/>
        </w:rPr>
        <w:t>Wissenschaft der Logik</w:t>
      </w:r>
      <w:r w:rsidRPr="005369DB">
        <w:rPr>
          <w:lang w:val="de-DE"/>
        </w:rPr>
        <w:t xml:space="preserve">, </w:t>
      </w:r>
      <w:r>
        <w:rPr>
          <w:lang w:val="el-GR"/>
        </w:rPr>
        <w:t>ό</w:t>
      </w:r>
      <w:r w:rsidRPr="005369DB">
        <w:rPr>
          <w:lang w:val="de-DE"/>
        </w:rPr>
        <w:t>.</w:t>
      </w:r>
      <w:r>
        <w:rPr>
          <w:lang w:val="el-GR"/>
        </w:rPr>
        <w:t>π</w:t>
      </w:r>
      <w:r w:rsidRPr="005369DB">
        <w:rPr>
          <w:lang w:val="de-DE"/>
        </w:rPr>
        <w:t xml:space="preserve">., </w:t>
      </w:r>
      <w:r>
        <w:rPr>
          <w:lang w:val="el-GR"/>
        </w:rPr>
        <w:t>σ</w:t>
      </w:r>
      <w:r w:rsidRPr="005369DB">
        <w:rPr>
          <w:lang w:val="de-DE"/>
        </w:rPr>
        <w:t>. 244</w:t>
      </w:r>
      <w:r w:rsidRPr="00ED0B35">
        <w:rPr>
          <w:lang w:val="de-DE"/>
        </w:rPr>
        <w:t>.</w:t>
      </w:r>
    </w:p>
  </w:footnote>
  <w:footnote w:id="52">
    <w:p w14:paraId="54CCF746" w14:textId="3D3953F5" w:rsidR="00950781" w:rsidRPr="009D7171" w:rsidRDefault="00950781">
      <w:pPr>
        <w:pStyle w:val="a3"/>
        <w:rPr>
          <w:lang w:val="de-DE"/>
        </w:rPr>
      </w:pPr>
      <w:r>
        <w:rPr>
          <w:rStyle w:val="a4"/>
        </w:rPr>
        <w:footnoteRef/>
      </w:r>
      <w:r w:rsidRPr="00760E5B">
        <w:rPr>
          <w:lang w:val="de-DE"/>
        </w:rPr>
        <w:t xml:space="preserve"> </w:t>
      </w:r>
      <w:proofErr w:type="spellStart"/>
      <w:r>
        <w:rPr>
          <w:lang w:val="el-GR"/>
        </w:rPr>
        <w:t>Βλ</w:t>
      </w:r>
      <w:proofErr w:type="spellEnd"/>
      <w:r w:rsidRPr="00E500FB">
        <w:rPr>
          <w:lang w:val="de-DE"/>
        </w:rPr>
        <w:t xml:space="preserve">. </w:t>
      </w:r>
      <w:r w:rsidRPr="009D7171">
        <w:rPr>
          <w:i/>
          <w:iCs/>
          <w:lang w:val="de-DE"/>
        </w:rPr>
        <w:t>Jenenser Realphilosophie II</w:t>
      </w:r>
      <w:r>
        <w:rPr>
          <w:lang w:val="de-DE"/>
        </w:rPr>
        <w:t xml:space="preserve">, </w:t>
      </w:r>
      <w:r>
        <w:rPr>
          <w:lang w:val="el-GR"/>
        </w:rPr>
        <w:t>Λειψία</w:t>
      </w:r>
      <w:r w:rsidRPr="00336999">
        <w:rPr>
          <w:lang w:val="de-DE"/>
        </w:rPr>
        <w:t>: M</w:t>
      </w:r>
      <w:r>
        <w:rPr>
          <w:lang w:val="de-DE"/>
        </w:rPr>
        <w:t>einer</w:t>
      </w:r>
      <w:r w:rsidRPr="00A37DD9">
        <w:rPr>
          <w:lang w:val="de-DE"/>
        </w:rPr>
        <w:t>,</w:t>
      </w:r>
      <w:r>
        <w:rPr>
          <w:lang w:val="de-DE"/>
        </w:rPr>
        <w:t xml:space="preserve"> 1931, </w:t>
      </w:r>
      <w:r>
        <w:rPr>
          <w:lang w:val="el-GR"/>
        </w:rPr>
        <w:t>σ</w:t>
      </w:r>
      <w:r w:rsidRPr="00336999">
        <w:rPr>
          <w:lang w:val="de-DE"/>
        </w:rPr>
        <w:t>.</w:t>
      </w:r>
      <w:r w:rsidRPr="009D7171">
        <w:rPr>
          <w:lang w:val="de-DE"/>
        </w:rPr>
        <w:t xml:space="preserve"> 242 </w:t>
      </w:r>
      <w:r>
        <w:rPr>
          <w:lang w:val="el-GR"/>
        </w:rPr>
        <w:t>κ</w:t>
      </w:r>
      <w:r w:rsidRPr="009D7171">
        <w:rPr>
          <w:lang w:val="de-DE"/>
        </w:rPr>
        <w:t>.</w:t>
      </w:r>
      <w:r>
        <w:rPr>
          <w:lang w:val="el-GR"/>
        </w:rPr>
        <w:t>ε</w:t>
      </w:r>
      <w:r w:rsidRPr="009D7171">
        <w:rPr>
          <w:lang w:val="de-DE"/>
        </w:rPr>
        <w:t>.</w:t>
      </w:r>
    </w:p>
  </w:footnote>
  <w:footnote w:id="53">
    <w:p w14:paraId="1C828ADA" w14:textId="071F66A2" w:rsidR="00950781" w:rsidRPr="00E37650" w:rsidRDefault="00950781">
      <w:pPr>
        <w:pStyle w:val="a3"/>
        <w:rPr>
          <w:lang w:val="de-DE"/>
        </w:rPr>
      </w:pPr>
      <w:r>
        <w:rPr>
          <w:rStyle w:val="a4"/>
        </w:rPr>
        <w:footnoteRef/>
      </w:r>
      <w:r w:rsidRPr="00E37650">
        <w:rPr>
          <w:lang w:val="de-DE"/>
        </w:rPr>
        <w:t xml:space="preserve"> Hegel, </w:t>
      </w:r>
      <w:r w:rsidRPr="00E37650">
        <w:rPr>
          <w:i/>
          <w:iCs/>
          <w:lang w:val="de-DE"/>
        </w:rPr>
        <w:t>Vorlesungen über die Philosophie der Kunst (1823)</w:t>
      </w:r>
      <w:r>
        <w:rPr>
          <w:lang w:val="de-DE"/>
        </w:rPr>
        <w:t xml:space="preserve">, </w:t>
      </w:r>
      <w:r>
        <w:rPr>
          <w:lang w:val="el-GR"/>
        </w:rPr>
        <w:t>Αμβούργο</w:t>
      </w:r>
      <w:r w:rsidRPr="00E37650">
        <w:rPr>
          <w:lang w:val="de-DE"/>
        </w:rPr>
        <w:t>: M</w:t>
      </w:r>
      <w:r>
        <w:rPr>
          <w:lang w:val="de-DE"/>
        </w:rPr>
        <w:t xml:space="preserve">einer 2007, </w:t>
      </w:r>
      <w:r>
        <w:rPr>
          <w:lang w:val="el-GR"/>
        </w:rPr>
        <w:t>σ</w:t>
      </w:r>
      <w:r w:rsidRPr="00E37650">
        <w:rPr>
          <w:lang w:val="de-DE"/>
        </w:rPr>
        <w:t>. 14.</w:t>
      </w:r>
    </w:p>
  </w:footnote>
  <w:footnote w:id="54">
    <w:p w14:paraId="0207DD55" w14:textId="375362EB" w:rsidR="00950781" w:rsidRPr="00E37650" w:rsidRDefault="00950781">
      <w:pPr>
        <w:pStyle w:val="a3"/>
        <w:rPr>
          <w:lang w:val="de-DE"/>
        </w:rPr>
      </w:pPr>
      <w:r>
        <w:rPr>
          <w:rStyle w:val="a4"/>
        </w:rPr>
        <w:footnoteRef/>
      </w:r>
      <w:r w:rsidRPr="00E37650">
        <w:rPr>
          <w:lang w:val="de-DE"/>
        </w:rPr>
        <w:t xml:space="preserve"> </w:t>
      </w:r>
      <w:proofErr w:type="spellStart"/>
      <w:r>
        <w:rPr>
          <w:lang w:val="el-GR"/>
        </w:rPr>
        <w:t>Βλ</w:t>
      </w:r>
      <w:proofErr w:type="spellEnd"/>
      <w:r w:rsidRPr="009C5E7A">
        <w:rPr>
          <w:lang w:val="de-DE"/>
        </w:rPr>
        <w:t xml:space="preserve">. </w:t>
      </w:r>
      <w:r w:rsidRPr="00E37650">
        <w:rPr>
          <w:lang w:val="de-DE"/>
        </w:rPr>
        <w:t xml:space="preserve">Hegel, </w:t>
      </w:r>
      <w:r w:rsidRPr="00E37650">
        <w:rPr>
          <w:i/>
          <w:iCs/>
          <w:lang w:val="de-DE"/>
        </w:rPr>
        <w:t>Vorlesungen über die Philosophie der Kunst (1823)</w:t>
      </w:r>
      <w:r>
        <w:rPr>
          <w:lang w:val="de-DE"/>
        </w:rPr>
        <w:t>,</w:t>
      </w:r>
      <w:r w:rsidRPr="00E37650">
        <w:rPr>
          <w:lang w:val="de-DE"/>
        </w:rPr>
        <w:t xml:space="preserve"> </w:t>
      </w:r>
      <w:r>
        <w:rPr>
          <w:lang w:val="el-GR"/>
        </w:rPr>
        <w:t>ό</w:t>
      </w:r>
      <w:r w:rsidRPr="00E37650">
        <w:rPr>
          <w:lang w:val="de-DE"/>
        </w:rPr>
        <w:t>.</w:t>
      </w:r>
      <w:r>
        <w:rPr>
          <w:lang w:val="el-GR"/>
        </w:rPr>
        <w:t>π</w:t>
      </w:r>
      <w:r w:rsidRPr="00E37650">
        <w:rPr>
          <w:lang w:val="de-DE"/>
        </w:rPr>
        <w:t xml:space="preserve">., </w:t>
      </w:r>
      <w:r>
        <w:rPr>
          <w:lang w:val="el-GR"/>
        </w:rPr>
        <w:t>σ</w:t>
      </w:r>
      <w:r w:rsidRPr="00E37650">
        <w:rPr>
          <w:lang w:val="de-DE"/>
        </w:rPr>
        <w:t>. 47.</w:t>
      </w:r>
    </w:p>
  </w:footnote>
  <w:footnote w:id="55">
    <w:p w14:paraId="24753100" w14:textId="62570CF3" w:rsidR="00950781" w:rsidRPr="009C5E7A" w:rsidRDefault="00950781">
      <w:pPr>
        <w:pStyle w:val="a3"/>
        <w:rPr>
          <w:lang w:val="de-DE"/>
        </w:rPr>
      </w:pPr>
      <w:r>
        <w:rPr>
          <w:rStyle w:val="a4"/>
        </w:rPr>
        <w:footnoteRef/>
      </w:r>
      <w:r w:rsidRPr="009C5E7A">
        <w:rPr>
          <w:lang w:val="de-DE"/>
        </w:rPr>
        <w:t xml:space="preserve"> </w:t>
      </w:r>
      <w:r w:rsidRPr="00E37650">
        <w:rPr>
          <w:lang w:val="de-DE"/>
        </w:rPr>
        <w:t xml:space="preserve">Hegel, </w:t>
      </w:r>
      <w:r w:rsidRPr="00E37650">
        <w:rPr>
          <w:i/>
          <w:iCs/>
          <w:lang w:val="de-DE"/>
        </w:rPr>
        <w:t>Vorlesungen über die Philosophie der Kunst (1823)</w:t>
      </w:r>
      <w:r>
        <w:rPr>
          <w:lang w:val="de-DE"/>
        </w:rPr>
        <w:t>,</w:t>
      </w:r>
      <w:r w:rsidRPr="009C5E7A">
        <w:rPr>
          <w:lang w:val="de-DE"/>
        </w:rPr>
        <w:t xml:space="preserve"> </w:t>
      </w:r>
      <w:r>
        <w:rPr>
          <w:lang w:val="el-GR"/>
        </w:rPr>
        <w:t>ό</w:t>
      </w:r>
      <w:r w:rsidRPr="009C5E7A">
        <w:rPr>
          <w:lang w:val="de-DE"/>
        </w:rPr>
        <w:t>.</w:t>
      </w:r>
      <w:r>
        <w:rPr>
          <w:lang w:val="el-GR"/>
        </w:rPr>
        <w:t>π</w:t>
      </w:r>
      <w:r w:rsidRPr="009C5E7A">
        <w:rPr>
          <w:lang w:val="de-DE"/>
        </w:rPr>
        <w:t xml:space="preserve">., </w:t>
      </w:r>
      <w:r>
        <w:rPr>
          <w:lang w:val="el-GR"/>
        </w:rPr>
        <w:t>σ</w:t>
      </w:r>
      <w:r w:rsidRPr="009C5E7A">
        <w:rPr>
          <w:lang w:val="de-DE"/>
        </w:rPr>
        <w:t>. 63.</w:t>
      </w:r>
    </w:p>
  </w:footnote>
  <w:footnote w:id="56">
    <w:p w14:paraId="31479956" w14:textId="66D4BC89" w:rsidR="00950781" w:rsidRPr="009C5E7A" w:rsidRDefault="00950781">
      <w:pPr>
        <w:pStyle w:val="a3"/>
        <w:rPr>
          <w:lang w:val="de-DE"/>
        </w:rPr>
      </w:pPr>
      <w:r>
        <w:rPr>
          <w:rStyle w:val="a4"/>
        </w:rPr>
        <w:footnoteRef/>
      </w:r>
      <w:r w:rsidRPr="009C5E7A">
        <w:rPr>
          <w:lang w:val="de-DE"/>
        </w:rPr>
        <w:t xml:space="preserve"> </w:t>
      </w:r>
      <w:r w:rsidRPr="00E37650">
        <w:rPr>
          <w:lang w:val="de-DE"/>
        </w:rPr>
        <w:t xml:space="preserve">Hegel, </w:t>
      </w:r>
      <w:r w:rsidRPr="00E37650">
        <w:rPr>
          <w:i/>
          <w:iCs/>
          <w:lang w:val="de-DE"/>
        </w:rPr>
        <w:t>Vorlesungen über die Philosophie der Kunst (1823)</w:t>
      </w:r>
      <w:r>
        <w:rPr>
          <w:lang w:val="de-DE"/>
        </w:rPr>
        <w:t xml:space="preserve">, </w:t>
      </w:r>
      <w:r>
        <w:rPr>
          <w:lang w:val="el-GR"/>
        </w:rPr>
        <w:t>ό</w:t>
      </w:r>
      <w:r w:rsidRPr="009C5E7A">
        <w:rPr>
          <w:lang w:val="de-DE"/>
        </w:rPr>
        <w:t>.</w:t>
      </w:r>
      <w:r>
        <w:rPr>
          <w:lang w:val="el-GR"/>
        </w:rPr>
        <w:t>π</w:t>
      </w:r>
      <w:r w:rsidRPr="009C5E7A">
        <w:rPr>
          <w:lang w:val="de-DE"/>
        </w:rPr>
        <w:t xml:space="preserve">., </w:t>
      </w:r>
      <w:r>
        <w:rPr>
          <w:lang w:val="el-GR"/>
        </w:rPr>
        <w:t>σ</w:t>
      </w:r>
      <w:r w:rsidRPr="009C5E7A">
        <w:rPr>
          <w:lang w:val="de-DE"/>
        </w:rPr>
        <w:t>. 79.</w:t>
      </w:r>
    </w:p>
  </w:footnote>
  <w:footnote w:id="57">
    <w:p w14:paraId="1410DD7C" w14:textId="3EF9EA2A" w:rsidR="00950781" w:rsidRPr="008D6EF4" w:rsidRDefault="00950781">
      <w:pPr>
        <w:pStyle w:val="a3"/>
        <w:rPr>
          <w:lang w:val="de-DE"/>
        </w:rPr>
      </w:pPr>
      <w:r>
        <w:rPr>
          <w:rStyle w:val="a4"/>
        </w:rPr>
        <w:footnoteRef/>
      </w:r>
      <w:r w:rsidRPr="008D6EF4">
        <w:rPr>
          <w:lang w:val="de-DE"/>
        </w:rPr>
        <w:t xml:space="preserve"> </w:t>
      </w:r>
      <w:r w:rsidRPr="00E37650">
        <w:rPr>
          <w:lang w:val="de-DE"/>
        </w:rPr>
        <w:t xml:space="preserve">Hegel, </w:t>
      </w:r>
      <w:r w:rsidRPr="00E37650">
        <w:rPr>
          <w:i/>
          <w:iCs/>
          <w:lang w:val="de-DE"/>
        </w:rPr>
        <w:t>Vorlesungen über die Philosophie der Kunst (1823)</w:t>
      </w:r>
      <w:r>
        <w:rPr>
          <w:lang w:val="de-DE"/>
        </w:rPr>
        <w:t xml:space="preserve">, </w:t>
      </w:r>
      <w:r>
        <w:rPr>
          <w:lang w:val="el-GR"/>
        </w:rPr>
        <w:t>ό</w:t>
      </w:r>
      <w:r w:rsidRPr="009C5E7A">
        <w:rPr>
          <w:lang w:val="de-DE"/>
        </w:rPr>
        <w:t>.</w:t>
      </w:r>
      <w:r>
        <w:rPr>
          <w:lang w:val="el-GR"/>
        </w:rPr>
        <w:t>π</w:t>
      </w:r>
      <w:r w:rsidRPr="009C5E7A">
        <w:rPr>
          <w:lang w:val="de-DE"/>
        </w:rPr>
        <w:t>.,</w:t>
      </w:r>
      <w:r w:rsidRPr="008D6EF4">
        <w:rPr>
          <w:lang w:val="de-DE"/>
        </w:rPr>
        <w:t xml:space="preserve"> </w:t>
      </w:r>
      <w:r>
        <w:rPr>
          <w:lang w:val="el-GR"/>
        </w:rPr>
        <w:t>σ</w:t>
      </w:r>
      <w:r w:rsidRPr="008D6EF4">
        <w:rPr>
          <w:lang w:val="de-DE"/>
        </w:rPr>
        <w:t>. 22.</w:t>
      </w:r>
    </w:p>
  </w:footnote>
  <w:footnote w:id="58">
    <w:p w14:paraId="4DCA8318" w14:textId="33B3C88A" w:rsidR="00950781" w:rsidRPr="00B05DB6" w:rsidRDefault="00950781">
      <w:pPr>
        <w:pStyle w:val="a3"/>
        <w:rPr>
          <w:lang w:val="el-GR"/>
        </w:rPr>
      </w:pPr>
      <w:r>
        <w:rPr>
          <w:rStyle w:val="a4"/>
        </w:rPr>
        <w:footnoteRef/>
      </w:r>
      <w:r w:rsidRPr="007D7C77">
        <w:rPr>
          <w:lang w:val="el-GR"/>
        </w:rPr>
        <w:t xml:space="preserve"> </w:t>
      </w:r>
      <w:r>
        <w:rPr>
          <w:lang w:val="el-GR"/>
        </w:rPr>
        <w:t xml:space="preserve">Βλ. </w:t>
      </w:r>
      <w:r>
        <w:t>Theodor</w:t>
      </w:r>
      <w:r w:rsidRPr="007D7C77">
        <w:rPr>
          <w:lang w:val="el-GR"/>
        </w:rPr>
        <w:t xml:space="preserve"> </w:t>
      </w:r>
      <w:r>
        <w:t>W</w:t>
      </w:r>
      <w:r w:rsidRPr="007D7C77">
        <w:rPr>
          <w:lang w:val="el-GR"/>
        </w:rPr>
        <w:t xml:space="preserve">. </w:t>
      </w:r>
      <w:r>
        <w:t>Adorno</w:t>
      </w:r>
      <w:r w:rsidRPr="007D7C77">
        <w:rPr>
          <w:lang w:val="el-GR"/>
        </w:rPr>
        <w:t xml:space="preserve">, </w:t>
      </w:r>
      <w:r w:rsidRPr="00A035A8">
        <w:rPr>
          <w:i/>
          <w:iCs/>
          <w:lang w:val="el-GR"/>
        </w:rPr>
        <w:t>Αισθητική θεωρία</w:t>
      </w:r>
      <w:r>
        <w:rPr>
          <w:lang w:val="el-GR"/>
        </w:rPr>
        <w:t>, Αθήνα: Αλεξάνδρεια, 2000, σ. 597</w:t>
      </w:r>
    </w:p>
  </w:footnote>
  <w:footnote w:id="59">
    <w:p w14:paraId="6D19B90B" w14:textId="0AE0D143" w:rsidR="00950781" w:rsidRPr="00F91D3B" w:rsidRDefault="00950781">
      <w:pPr>
        <w:pStyle w:val="a3"/>
      </w:pPr>
      <w:r>
        <w:rPr>
          <w:rStyle w:val="a4"/>
        </w:rPr>
        <w:footnoteRef/>
      </w:r>
      <w:r w:rsidRPr="007D7C77">
        <w:rPr>
          <w:lang w:val="el-GR"/>
        </w:rPr>
        <w:t xml:space="preserve"> </w:t>
      </w:r>
      <w:r>
        <w:rPr>
          <w:lang w:val="el-GR"/>
        </w:rPr>
        <w:t xml:space="preserve">Για μια υπεράσπιση του Καντ βλ. </w:t>
      </w:r>
      <w:r w:rsidRPr="00F91D3B">
        <w:t xml:space="preserve">Rachel </w:t>
      </w:r>
      <w:proofErr w:type="spellStart"/>
      <w:r w:rsidRPr="00F91D3B">
        <w:t>Zuckert</w:t>
      </w:r>
      <w:proofErr w:type="spellEnd"/>
      <w:r w:rsidRPr="00F91D3B">
        <w:t xml:space="preserve">, </w:t>
      </w:r>
      <w:r w:rsidRPr="00F91D3B">
        <w:rPr>
          <w:i/>
          <w:iCs/>
        </w:rPr>
        <w:t>Kant on Beauty and Biology: An Interpretation of the Critique of Judgment</w:t>
      </w:r>
      <w:r w:rsidRPr="00F91D3B">
        <w:t xml:space="preserve">, </w:t>
      </w:r>
      <w:proofErr w:type="spellStart"/>
      <w:r>
        <w:rPr>
          <w:lang w:val="el-GR"/>
        </w:rPr>
        <w:t>Καίμπριτζ</w:t>
      </w:r>
      <w:proofErr w:type="spellEnd"/>
      <w:r w:rsidRPr="00F91D3B">
        <w:t>: Cambridge University Press</w:t>
      </w:r>
      <w:r>
        <w:t xml:space="preserve">, </w:t>
      </w:r>
      <w:r>
        <w:rPr>
          <w:lang w:val="el-GR"/>
        </w:rPr>
        <w:t>σ</w:t>
      </w:r>
      <w:r w:rsidRPr="00F91D3B">
        <w:t>. 182-189.</w:t>
      </w:r>
    </w:p>
  </w:footnote>
  <w:footnote w:id="60">
    <w:p w14:paraId="4997DC6B" w14:textId="1186283A" w:rsidR="00950781" w:rsidRPr="00C338B4" w:rsidRDefault="00950781">
      <w:pPr>
        <w:pStyle w:val="a3"/>
        <w:rPr>
          <w:lang w:val="el-GR"/>
        </w:rPr>
      </w:pPr>
      <w:r>
        <w:rPr>
          <w:rStyle w:val="a4"/>
        </w:rPr>
        <w:footnoteRef/>
      </w:r>
      <w:r w:rsidRPr="00E65697">
        <w:rPr>
          <w:lang w:val="el-GR"/>
        </w:rPr>
        <w:t xml:space="preserve"> </w:t>
      </w:r>
      <w:r>
        <w:rPr>
          <w:lang w:val="el-GR"/>
        </w:rPr>
        <w:t xml:space="preserve">Γκέοργκ Χέγκελ, </w:t>
      </w:r>
      <w:r w:rsidRPr="00E25470">
        <w:rPr>
          <w:i/>
          <w:iCs/>
          <w:lang w:val="el-GR"/>
        </w:rPr>
        <w:t>Η επιστήμη της λογικής</w:t>
      </w:r>
      <w:r>
        <w:rPr>
          <w:lang w:val="el-GR"/>
        </w:rPr>
        <w:t xml:space="preserve">, </w:t>
      </w:r>
      <w:proofErr w:type="spellStart"/>
      <w:r>
        <w:rPr>
          <w:lang w:val="el-GR"/>
        </w:rPr>
        <w:t>μτφρ</w:t>
      </w:r>
      <w:proofErr w:type="spellEnd"/>
      <w:r>
        <w:rPr>
          <w:lang w:val="el-GR"/>
        </w:rPr>
        <w:t>. Γ. Τζαβάρας, Αθήνα/Γιάννινα: Δωδώνη, 1991, σ. 288. Η μετάφραση που παρατίθεται είναι ελαφρώς τροποποιημένη. Βλ</w:t>
      </w:r>
      <w:r w:rsidRPr="00C338B4">
        <w:rPr>
          <w:lang w:val="el-GR"/>
        </w:rPr>
        <w:t xml:space="preserve">. </w:t>
      </w:r>
      <w:r w:rsidRPr="00735D5E">
        <w:rPr>
          <w:lang w:val="de-DE"/>
        </w:rPr>
        <w:t>Hegel</w:t>
      </w:r>
      <w:r w:rsidRPr="00C338B4">
        <w:rPr>
          <w:lang w:val="el-GR"/>
        </w:rPr>
        <w:t xml:space="preserve">, </w:t>
      </w:r>
      <w:r w:rsidRPr="0070489B">
        <w:rPr>
          <w:i/>
          <w:iCs/>
          <w:lang w:val="de-DE"/>
        </w:rPr>
        <w:t>Gesammelte</w:t>
      </w:r>
      <w:r w:rsidRPr="00C338B4">
        <w:rPr>
          <w:i/>
          <w:iCs/>
          <w:lang w:val="el-GR"/>
        </w:rPr>
        <w:t xml:space="preserve"> </w:t>
      </w:r>
      <w:r w:rsidRPr="0070489B">
        <w:rPr>
          <w:i/>
          <w:iCs/>
          <w:lang w:val="de-DE"/>
        </w:rPr>
        <w:t>Werke</w:t>
      </w:r>
      <w:r w:rsidRPr="00C338B4">
        <w:rPr>
          <w:lang w:val="el-GR"/>
        </w:rPr>
        <w:t xml:space="preserve">, </w:t>
      </w:r>
      <w:r>
        <w:rPr>
          <w:lang w:val="el-GR"/>
        </w:rPr>
        <w:t>τ</w:t>
      </w:r>
      <w:r w:rsidRPr="00C338B4">
        <w:rPr>
          <w:lang w:val="el-GR"/>
        </w:rPr>
        <w:t xml:space="preserve">. 20: </w:t>
      </w:r>
      <w:proofErr w:type="spellStart"/>
      <w:r w:rsidRPr="002475FF">
        <w:rPr>
          <w:i/>
          <w:iCs/>
          <w:lang w:val="de-DE"/>
        </w:rPr>
        <w:t>Enzyklop</w:t>
      </w:r>
      <w:proofErr w:type="spellEnd"/>
      <w:r w:rsidRPr="00C338B4">
        <w:rPr>
          <w:i/>
          <w:iCs/>
          <w:lang w:val="el-GR"/>
        </w:rPr>
        <w:t>ä</w:t>
      </w:r>
      <w:r w:rsidRPr="002475FF">
        <w:rPr>
          <w:i/>
          <w:iCs/>
          <w:lang w:val="de-DE"/>
        </w:rPr>
        <w:t>die</w:t>
      </w:r>
      <w:r w:rsidRPr="00C338B4">
        <w:rPr>
          <w:i/>
          <w:iCs/>
          <w:lang w:val="el-GR"/>
        </w:rPr>
        <w:t xml:space="preserve"> </w:t>
      </w:r>
      <w:r w:rsidRPr="002475FF">
        <w:rPr>
          <w:i/>
          <w:iCs/>
          <w:lang w:val="de-DE"/>
        </w:rPr>
        <w:t>der</w:t>
      </w:r>
      <w:r w:rsidRPr="00C338B4">
        <w:rPr>
          <w:i/>
          <w:iCs/>
          <w:lang w:val="el-GR"/>
        </w:rPr>
        <w:t xml:space="preserve"> </w:t>
      </w:r>
      <w:r w:rsidRPr="002475FF">
        <w:rPr>
          <w:i/>
          <w:iCs/>
          <w:lang w:val="de-DE"/>
        </w:rPr>
        <w:t>philosophischen</w:t>
      </w:r>
      <w:r w:rsidRPr="00C338B4">
        <w:rPr>
          <w:i/>
          <w:iCs/>
          <w:lang w:val="el-GR"/>
        </w:rPr>
        <w:t xml:space="preserve"> </w:t>
      </w:r>
      <w:r w:rsidRPr="002475FF">
        <w:rPr>
          <w:i/>
          <w:iCs/>
          <w:lang w:val="de-DE"/>
        </w:rPr>
        <w:t>Wissenschaften</w:t>
      </w:r>
      <w:r w:rsidRPr="00C338B4">
        <w:rPr>
          <w:i/>
          <w:iCs/>
          <w:lang w:val="el-GR"/>
        </w:rPr>
        <w:t xml:space="preserve"> </w:t>
      </w:r>
      <w:r w:rsidRPr="002475FF">
        <w:rPr>
          <w:i/>
          <w:iCs/>
          <w:lang w:val="de-DE"/>
        </w:rPr>
        <w:t>im</w:t>
      </w:r>
      <w:r w:rsidRPr="00C338B4">
        <w:rPr>
          <w:i/>
          <w:iCs/>
          <w:lang w:val="el-GR"/>
        </w:rPr>
        <w:t xml:space="preserve"> </w:t>
      </w:r>
      <w:r w:rsidRPr="002475FF">
        <w:rPr>
          <w:i/>
          <w:iCs/>
          <w:lang w:val="de-DE"/>
        </w:rPr>
        <w:t>Grundrisse</w:t>
      </w:r>
      <w:r w:rsidRPr="00C338B4">
        <w:rPr>
          <w:i/>
          <w:iCs/>
          <w:lang w:val="el-GR"/>
        </w:rPr>
        <w:t xml:space="preserve"> (1830)</w:t>
      </w:r>
      <w:r w:rsidRPr="00C338B4">
        <w:rPr>
          <w:lang w:val="el-GR"/>
        </w:rPr>
        <w:t xml:space="preserve">, </w:t>
      </w:r>
      <w:r>
        <w:rPr>
          <w:lang w:val="el-GR"/>
        </w:rPr>
        <w:t>Αμβούργο</w:t>
      </w:r>
      <w:r w:rsidRPr="00C338B4">
        <w:rPr>
          <w:lang w:val="el-GR"/>
        </w:rPr>
        <w:t xml:space="preserve">: </w:t>
      </w:r>
      <w:r w:rsidRPr="00735D5E">
        <w:rPr>
          <w:lang w:val="de-DE"/>
        </w:rPr>
        <w:t>M</w:t>
      </w:r>
      <w:r>
        <w:rPr>
          <w:lang w:val="de-DE"/>
        </w:rPr>
        <w:t>einer</w:t>
      </w:r>
      <w:r w:rsidRPr="00C338B4">
        <w:rPr>
          <w:lang w:val="el-GR"/>
        </w:rPr>
        <w:t xml:space="preserve">, 1992, </w:t>
      </w:r>
      <w:r>
        <w:rPr>
          <w:lang w:val="el-GR"/>
        </w:rPr>
        <w:t>σ</w:t>
      </w:r>
      <w:r w:rsidRPr="00C338B4">
        <w:rPr>
          <w:lang w:val="el-GR"/>
        </w:rPr>
        <w:t>. 158-159.</w:t>
      </w:r>
    </w:p>
  </w:footnote>
  <w:footnote w:id="61">
    <w:p w14:paraId="71EB69CD" w14:textId="40C57A3E" w:rsidR="00950781" w:rsidRPr="00C32940" w:rsidRDefault="00950781">
      <w:pPr>
        <w:pStyle w:val="a3"/>
        <w:rPr>
          <w:lang w:val="de-DE"/>
        </w:rPr>
      </w:pPr>
      <w:r>
        <w:rPr>
          <w:rStyle w:val="a4"/>
        </w:rPr>
        <w:footnoteRef/>
      </w:r>
      <w:r w:rsidRPr="000D04F6">
        <w:rPr>
          <w:lang w:val="de-DE"/>
        </w:rPr>
        <w:t xml:space="preserve"> </w:t>
      </w:r>
      <w:proofErr w:type="spellStart"/>
      <w:r>
        <w:rPr>
          <w:lang w:val="el-GR"/>
        </w:rPr>
        <w:t>Πρβλ</w:t>
      </w:r>
      <w:proofErr w:type="spellEnd"/>
      <w:r w:rsidRPr="000D04F6">
        <w:rPr>
          <w:lang w:val="de-DE"/>
        </w:rPr>
        <w:t xml:space="preserve">. </w:t>
      </w:r>
      <w:r>
        <w:rPr>
          <w:lang w:val="el-GR"/>
        </w:rPr>
        <w:t>την</w:t>
      </w:r>
      <w:r w:rsidRPr="000D04F6">
        <w:rPr>
          <w:lang w:val="de-DE"/>
        </w:rPr>
        <w:t xml:space="preserve"> </w:t>
      </w:r>
      <w:r>
        <w:rPr>
          <w:lang w:val="el-GR"/>
        </w:rPr>
        <w:t>προσθήκη</w:t>
      </w:r>
      <w:r w:rsidRPr="000D04F6">
        <w:rPr>
          <w:lang w:val="de-DE"/>
        </w:rPr>
        <w:t xml:space="preserve"> </w:t>
      </w:r>
      <w:r>
        <w:rPr>
          <w:lang w:val="el-GR"/>
        </w:rPr>
        <w:t>στην</w:t>
      </w:r>
      <w:r w:rsidRPr="000D04F6">
        <w:rPr>
          <w:lang w:val="de-DE"/>
        </w:rPr>
        <w:t xml:space="preserve"> §133 </w:t>
      </w:r>
      <w:r>
        <w:rPr>
          <w:lang w:val="el-GR"/>
        </w:rPr>
        <w:t>στο</w:t>
      </w:r>
      <w:r w:rsidRPr="000D04F6">
        <w:rPr>
          <w:lang w:val="de-DE"/>
        </w:rPr>
        <w:t xml:space="preserve"> Hegel, Werke, </w:t>
      </w:r>
      <w:r>
        <w:rPr>
          <w:lang w:val="el-GR"/>
        </w:rPr>
        <w:t>τ</w:t>
      </w:r>
      <w:r w:rsidRPr="000D04F6">
        <w:rPr>
          <w:lang w:val="de-DE"/>
        </w:rPr>
        <w:t xml:space="preserve">. </w:t>
      </w:r>
      <w:r>
        <w:rPr>
          <w:lang w:val="de-DE"/>
        </w:rPr>
        <w:t>8</w:t>
      </w:r>
      <w:r w:rsidRPr="000D04F6">
        <w:rPr>
          <w:lang w:val="de-DE"/>
        </w:rPr>
        <w:t xml:space="preserve">: </w:t>
      </w:r>
      <w:r w:rsidRPr="00C32940">
        <w:rPr>
          <w:i/>
          <w:iCs/>
          <w:lang w:val="de-DE"/>
        </w:rPr>
        <w:t>Enzyklopädie der philosophischen Wissenschaften im Grundrisse (1830). Erster Teil. Die Wissenschaft der Logik mit den mündlichen Zusätzen</w:t>
      </w:r>
      <w:r>
        <w:rPr>
          <w:lang w:val="de-DE"/>
        </w:rPr>
        <w:t xml:space="preserve">, </w:t>
      </w:r>
      <w:proofErr w:type="spellStart"/>
      <w:r>
        <w:rPr>
          <w:lang w:val="el-GR"/>
        </w:rPr>
        <w:t>Φραγκφούρτη</w:t>
      </w:r>
      <w:proofErr w:type="spellEnd"/>
      <w:r w:rsidRPr="008A631B">
        <w:rPr>
          <w:lang w:val="de-DE"/>
        </w:rPr>
        <w:t>: Suhrkamp</w:t>
      </w:r>
      <w:r>
        <w:rPr>
          <w:lang w:val="de-DE"/>
        </w:rPr>
        <w:t xml:space="preserve">, 1970, </w:t>
      </w:r>
      <w:r>
        <w:rPr>
          <w:lang w:val="el-GR"/>
        </w:rPr>
        <w:t>σ</w:t>
      </w:r>
      <w:r w:rsidRPr="00C32940">
        <w:rPr>
          <w:lang w:val="de-DE"/>
        </w:rPr>
        <w:t>. 266.</w:t>
      </w:r>
    </w:p>
  </w:footnote>
  <w:footnote w:id="62">
    <w:p w14:paraId="73CAAE7B" w14:textId="2294B7A8" w:rsidR="00950781" w:rsidRPr="0094508E" w:rsidRDefault="00950781">
      <w:pPr>
        <w:pStyle w:val="a3"/>
        <w:rPr>
          <w:lang w:val="el-GR"/>
        </w:rPr>
      </w:pPr>
      <w:r>
        <w:rPr>
          <w:rStyle w:val="a4"/>
        </w:rPr>
        <w:footnoteRef/>
      </w:r>
      <w:r w:rsidRPr="0094508E">
        <w:rPr>
          <w:lang w:val="el-GR"/>
        </w:rPr>
        <w:t xml:space="preserve"> </w:t>
      </w:r>
      <w:r>
        <w:rPr>
          <w:lang w:val="el-GR"/>
        </w:rPr>
        <w:t xml:space="preserve">Κατά τούτο η </w:t>
      </w:r>
      <w:proofErr w:type="spellStart"/>
      <w:r>
        <w:rPr>
          <w:lang w:val="el-GR"/>
        </w:rPr>
        <w:t>εγελιανή</w:t>
      </w:r>
      <w:proofErr w:type="spellEnd"/>
      <w:r>
        <w:rPr>
          <w:lang w:val="el-GR"/>
        </w:rPr>
        <w:t xml:space="preserve"> έννοια του συμβόλου περιγράφει μάλλον την αλληγορία παρά το σύμβολο, με την έννοια που έδωσε στον όρο ο </w:t>
      </w:r>
      <w:proofErr w:type="spellStart"/>
      <w:r>
        <w:rPr>
          <w:lang w:val="el-GR"/>
        </w:rPr>
        <w:t>Γκαίτε</w:t>
      </w:r>
      <w:proofErr w:type="spellEnd"/>
      <w:r>
        <w:rPr>
          <w:lang w:val="el-GR"/>
        </w:rPr>
        <w:t>, και αποτελεί έναν γενικό χαρακτηρισμό για τους εκφραστικούς τρόπους.</w:t>
      </w:r>
    </w:p>
  </w:footnote>
  <w:footnote w:id="63">
    <w:p w14:paraId="388EAB35" w14:textId="424D33D2" w:rsidR="00950781" w:rsidRPr="00830F78" w:rsidRDefault="00950781">
      <w:pPr>
        <w:pStyle w:val="a3"/>
        <w:rPr>
          <w:lang w:val="de-DE"/>
        </w:rPr>
      </w:pPr>
      <w:r>
        <w:rPr>
          <w:rStyle w:val="a4"/>
        </w:rPr>
        <w:footnoteRef/>
      </w:r>
      <w:r w:rsidRPr="00E43394">
        <w:rPr>
          <w:lang w:val="de-DE"/>
        </w:rPr>
        <w:t xml:space="preserve"> </w:t>
      </w:r>
      <w:r w:rsidRPr="00E37650">
        <w:rPr>
          <w:lang w:val="de-DE"/>
        </w:rPr>
        <w:t xml:space="preserve">Hegel, </w:t>
      </w:r>
      <w:r w:rsidRPr="00E37650">
        <w:rPr>
          <w:i/>
          <w:iCs/>
          <w:lang w:val="de-DE"/>
        </w:rPr>
        <w:t>Vorlesungen über die Philosophie der Kunst (1823)</w:t>
      </w:r>
      <w:r>
        <w:rPr>
          <w:lang w:val="de-DE"/>
        </w:rPr>
        <w:t xml:space="preserve">, </w:t>
      </w:r>
      <w:r>
        <w:rPr>
          <w:lang w:val="el-GR"/>
        </w:rPr>
        <w:t>ό</w:t>
      </w:r>
      <w:r w:rsidRPr="009C5E7A">
        <w:rPr>
          <w:lang w:val="de-DE"/>
        </w:rPr>
        <w:t>.</w:t>
      </w:r>
      <w:r>
        <w:rPr>
          <w:lang w:val="el-GR"/>
        </w:rPr>
        <w:t>π</w:t>
      </w:r>
      <w:r w:rsidRPr="009C5E7A">
        <w:rPr>
          <w:lang w:val="de-DE"/>
        </w:rPr>
        <w:t>.,</w:t>
      </w:r>
      <w:r w:rsidRPr="00E43394">
        <w:rPr>
          <w:lang w:val="de-DE"/>
        </w:rPr>
        <w:t xml:space="preserve"> </w:t>
      </w:r>
      <w:r>
        <w:rPr>
          <w:lang w:val="el-GR"/>
        </w:rPr>
        <w:t>σ</w:t>
      </w:r>
      <w:r w:rsidRPr="00E43394">
        <w:rPr>
          <w:lang w:val="de-DE"/>
        </w:rPr>
        <w:t>.</w:t>
      </w:r>
      <w:r w:rsidRPr="00830F78">
        <w:rPr>
          <w:lang w:val="de-DE"/>
        </w:rPr>
        <w:t xml:space="preserve"> 138.</w:t>
      </w:r>
    </w:p>
  </w:footnote>
  <w:footnote w:id="64">
    <w:p w14:paraId="57815801" w14:textId="1D20C2A7" w:rsidR="00950781" w:rsidRPr="00F66E8E" w:rsidRDefault="00950781">
      <w:pPr>
        <w:pStyle w:val="a3"/>
        <w:rPr>
          <w:lang w:val="de-DE"/>
        </w:rPr>
      </w:pPr>
      <w:r>
        <w:rPr>
          <w:rStyle w:val="a4"/>
        </w:rPr>
        <w:footnoteRef/>
      </w:r>
      <w:r w:rsidRPr="00F66E8E">
        <w:rPr>
          <w:lang w:val="de-DE"/>
        </w:rPr>
        <w:t xml:space="preserve"> </w:t>
      </w:r>
      <w:r w:rsidRPr="00E37650">
        <w:rPr>
          <w:lang w:val="de-DE"/>
        </w:rPr>
        <w:t xml:space="preserve">Hegel, </w:t>
      </w:r>
      <w:r w:rsidRPr="00E37650">
        <w:rPr>
          <w:i/>
          <w:iCs/>
          <w:lang w:val="de-DE"/>
        </w:rPr>
        <w:t>Vorlesungen über die Philosophie der Kunst (1823)</w:t>
      </w:r>
      <w:r>
        <w:rPr>
          <w:lang w:val="de-DE"/>
        </w:rPr>
        <w:t xml:space="preserve">, </w:t>
      </w:r>
      <w:r>
        <w:rPr>
          <w:lang w:val="el-GR"/>
        </w:rPr>
        <w:t>ό</w:t>
      </w:r>
      <w:r w:rsidRPr="009C5E7A">
        <w:rPr>
          <w:lang w:val="de-DE"/>
        </w:rPr>
        <w:t>.</w:t>
      </w:r>
      <w:r>
        <w:rPr>
          <w:lang w:val="el-GR"/>
        </w:rPr>
        <w:t>π</w:t>
      </w:r>
      <w:r w:rsidRPr="009C5E7A">
        <w:rPr>
          <w:lang w:val="de-DE"/>
        </w:rPr>
        <w:t>.,</w:t>
      </w:r>
      <w:r w:rsidRPr="00F66E8E">
        <w:rPr>
          <w:lang w:val="de-DE"/>
        </w:rPr>
        <w:t xml:space="preserve"> </w:t>
      </w:r>
      <w:r>
        <w:rPr>
          <w:lang w:val="el-GR"/>
        </w:rPr>
        <w:t>σ</w:t>
      </w:r>
      <w:r w:rsidRPr="00F66E8E">
        <w:rPr>
          <w:lang w:val="de-DE"/>
        </w:rPr>
        <w:t>. 156.</w:t>
      </w:r>
    </w:p>
  </w:footnote>
  <w:footnote w:id="65">
    <w:p w14:paraId="0C862013" w14:textId="10C62819" w:rsidR="00950781" w:rsidRPr="005778C2" w:rsidRDefault="00950781">
      <w:pPr>
        <w:pStyle w:val="a3"/>
        <w:rPr>
          <w:lang w:val="de-DE"/>
        </w:rPr>
      </w:pPr>
      <w:r>
        <w:rPr>
          <w:rStyle w:val="a4"/>
        </w:rPr>
        <w:footnoteRef/>
      </w:r>
      <w:r w:rsidRPr="005778C2">
        <w:rPr>
          <w:lang w:val="de-DE"/>
        </w:rPr>
        <w:t xml:space="preserve"> </w:t>
      </w:r>
      <w:proofErr w:type="spellStart"/>
      <w:r>
        <w:rPr>
          <w:lang w:val="el-GR"/>
        </w:rPr>
        <w:t>Βλ</w:t>
      </w:r>
      <w:proofErr w:type="spellEnd"/>
      <w:r w:rsidRPr="005778C2">
        <w:rPr>
          <w:lang w:val="de-DE"/>
        </w:rPr>
        <w:t xml:space="preserve">. </w:t>
      </w:r>
      <w:r w:rsidRPr="00E37650">
        <w:rPr>
          <w:lang w:val="de-DE"/>
        </w:rPr>
        <w:t xml:space="preserve">Hegel, </w:t>
      </w:r>
      <w:r w:rsidRPr="00E37650">
        <w:rPr>
          <w:i/>
          <w:iCs/>
          <w:lang w:val="de-DE"/>
        </w:rPr>
        <w:t>Vorlesungen über die Philosophie der Kunst (1823)</w:t>
      </w:r>
      <w:r>
        <w:rPr>
          <w:lang w:val="de-DE"/>
        </w:rPr>
        <w:t xml:space="preserve">, </w:t>
      </w:r>
      <w:r>
        <w:rPr>
          <w:lang w:val="el-GR"/>
        </w:rPr>
        <w:t>ό</w:t>
      </w:r>
      <w:r w:rsidRPr="009C5E7A">
        <w:rPr>
          <w:lang w:val="de-DE"/>
        </w:rPr>
        <w:t>.</w:t>
      </w:r>
      <w:r>
        <w:rPr>
          <w:lang w:val="el-GR"/>
        </w:rPr>
        <w:t>π</w:t>
      </w:r>
      <w:r w:rsidRPr="009C5E7A">
        <w:rPr>
          <w:lang w:val="de-DE"/>
        </w:rPr>
        <w:t>.,</w:t>
      </w:r>
      <w:r w:rsidRPr="005778C2">
        <w:rPr>
          <w:lang w:val="de-DE"/>
        </w:rPr>
        <w:t xml:space="preserve"> 279.</w:t>
      </w:r>
    </w:p>
  </w:footnote>
  <w:footnote w:id="66">
    <w:p w14:paraId="10DFF926" w14:textId="0D070D5E" w:rsidR="00950781" w:rsidRPr="00EA1302" w:rsidRDefault="00950781">
      <w:pPr>
        <w:pStyle w:val="a3"/>
        <w:rPr>
          <w:lang w:val="de-DE"/>
        </w:rPr>
      </w:pPr>
      <w:r>
        <w:rPr>
          <w:rStyle w:val="a4"/>
        </w:rPr>
        <w:footnoteRef/>
      </w:r>
      <w:r w:rsidRPr="00963DAD">
        <w:rPr>
          <w:lang w:val="el-GR"/>
        </w:rPr>
        <w:t xml:space="preserve"> </w:t>
      </w:r>
      <w:r>
        <w:rPr>
          <w:lang w:val="el-GR"/>
        </w:rPr>
        <w:t xml:space="preserve">Βλ. π.χ. την ερμηνεία των Ευμενίδων στο Χέγκελ, </w:t>
      </w:r>
      <w:r w:rsidRPr="00192875">
        <w:rPr>
          <w:i/>
          <w:iCs/>
          <w:lang w:val="el-GR"/>
        </w:rPr>
        <w:t>Περί των επιστημονικών τρόπων πραγμάτευσης του φυσικού δικαίου, περί της θέσης του στην πρακτική φιλοσοφία και περί της σχέσης του προς τις θετικές επιστήμες του δικαίου</w:t>
      </w:r>
      <w:r>
        <w:rPr>
          <w:lang w:val="el-GR"/>
        </w:rPr>
        <w:t xml:space="preserve">, </w:t>
      </w:r>
      <w:proofErr w:type="spellStart"/>
      <w:r>
        <w:rPr>
          <w:lang w:val="el-GR"/>
        </w:rPr>
        <w:t>μτφρ</w:t>
      </w:r>
      <w:proofErr w:type="spellEnd"/>
      <w:r>
        <w:rPr>
          <w:lang w:val="el-GR"/>
        </w:rPr>
        <w:t>. Ο</w:t>
      </w:r>
      <w:r w:rsidRPr="00B25E8B">
        <w:rPr>
          <w:lang w:val="el-GR"/>
        </w:rPr>
        <w:t xml:space="preserve">. </w:t>
      </w:r>
      <w:r>
        <w:rPr>
          <w:lang w:val="el-GR"/>
        </w:rPr>
        <w:t>Σταθάτου</w:t>
      </w:r>
      <w:r w:rsidRPr="00B25E8B">
        <w:rPr>
          <w:lang w:val="el-GR"/>
        </w:rPr>
        <w:t xml:space="preserve">, </w:t>
      </w:r>
      <w:r>
        <w:rPr>
          <w:lang w:val="el-GR"/>
        </w:rPr>
        <w:t>Αθήνα</w:t>
      </w:r>
      <w:r w:rsidRPr="00B25E8B">
        <w:rPr>
          <w:lang w:val="el-GR"/>
        </w:rPr>
        <w:t xml:space="preserve">: </w:t>
      </w:r>
      <w:r>
        <w:rPr>
          <w:lang w:val="el-GR"/>
        </w:rPr>
        <w:t>Νήσος</w:t>
      </w:r>
      <w:r w:rsidRPr="00B25E8B">
        <w:rPr>
          <w:lang w:val="el-GR"/>
        </w:rPr>
        <w:t xml:space="preserve">, 2018, </w:t>
      </w:r>
      <w:r>
        <w:rPr>
          <w:lang w:val="el-GR"/>
        </w:rPr>
        <w:t>σ</w:t>
      </w:r>
      <w:r w:rsidRPr="00B25E8B">
        <w:rPr>
          <w:lang w:val="el-GR"/>
        </w:rPr>
        <w:t xml:space="preserve">. 133-34 </w:t>
      </w:r>
      <w:r>
        <w:rPr>
          <w:lang w:val="el-GR"/>
        </w:rPr>
        <w:t>όπως</w:t>
      </w:r>
      <w:r w:rsidRPr="00B25E8B">
        <w:rPr>
          <w:lang w:val="el-GR"/>
        </w:rPr>
        <w:t xml:space="preserve"> </w:t>
      </w:r>
      <w:r>
        <w:rPr>
          <w:lang w:val="el-GR"/>
        </w:rPr>
        <w:t xml:space="preserve">επίσης την ερμηνεία της Αντιγόνης στο Χέγκελ, </w:t>
      </w:r>
      <w:r w:rsidRPr="00192875">
        <w:rPr>
          <w:i/>
          <w:iCs/>
          <w:lang w:val="el-GR"/>
        </w:rPr>
        <w:t>Φαινομενολογία του νου</w:t>
      </w:r>
      <w:r>
        <w:rPr>
          <w:lang w:val="el-GR"/>
        </w:rPr>
        <w:t xml:space="preserve">, </w:t>
      </w:r>
      <w:proofErr w:type="spellStart"/>
      <w:r>
        <w:rPr>
          <w:lang w:val="el-GR"/>
        </w:rPr>
        <w:t>μτφρ</w:t>
      </w:r>
      <w:proofErr w:type="spellEnd"/>
      <w:r>
        <w:rPr>
          <w:lang w:val="el-GR"/>
        </w:rPr>
        <w:t>. Γ</w:t>
      </w:r>
      <w:r w:rsidRPr="00665E9A">
        <w:rPr>
          <w:lang w:val="de-DE"/>
        </w:rPr>
        <w:t xml:space="preserve">. </w:t>
      </w:r>
      <w:r>
        <w:rPr>
          <w:lang w:val="el-GR"/>
        </w:rPr>
        <w:t>Φαράκλας</w:t>
      </w:r>
      <w:r w:rsidRPr="00665E9A">
        <w:rPr>
          <w:lang w:val="de-DE"/>
        </w:rPr>
        <w:t xml:space="preserve">, </w:t>
      </w:r>
      <w:r>
        <w:rPr>
          <w:lang w:val="el-GR"/>
        </w:rPr>
        <w:t>Αθήνα</w:t>
      </w:r>
      <w:r w:rsidRPr="00EA1302">
        <w:rPr>
          <w:lang w:val="de-DE"/>
        </w:rPr>
        <w:t xml:space="preserve">: </w:t>
      </w:r>
      <w:r>
        <w:rPr>
          <w:lang w:val="el-GR"/>
        </w:rPr>
        <w:t>Εστία</w:t>
      </w:r>
      <w:r w:rsidRPr="00EA1302">
        <w:rPr>
          <w:lang w:val="de-DE"/>
        </w:rPr>
        <w:t xml:space="preserve">, 2007, </w:t>
      </w:r>
      <w:r>
        <w:rPr>
          <w:lang w:val="el-GR"/>
        </w:rPr>
        <w:t>σ</w:t>
      </w:r>
      <w:r w:rsidRPr="00EA1302">
        <w:rPr>
          <w:lang w:val="de-DE"/>
        </w:rPr>
        <w:t xml:space="preserve">. 428 </w:t>
      </w:r>
      <w:r>
        <w:rPr>
          <w:lang w:val="el-GR"/>
        </w:rPr>
        <w:t>κ</w:t>
      </w:r>
      <w:r w:rsidRPr="00EA1302">
        <w:rPr>
          <w:lang w:val="de-DE"/>
        </w:rPr>
        <w:t>.</w:t>
      </w:r>
      <w:r>
        <w:rPr>
          <w:lang w:val="el-GR"/>
        </w:rPr>
        <w:t>ε</w:t>
      </w:r>
      <w:r w:rsidRPr="00EA1302">
        <w:rPr>
          <w:lang w:val="de-DE"/>
        </w:rPr>
        <w:t xml:space="preserve">. </w:t>
      </w:r>
      <w:r>
        <w:rPr>
          <w:lang w:val="el-GR"/>
        </w:rPr>
        <w:t>Πβ</w:t>
      </w:r>
      <w:r w:rsidRPr="00EA1302">
        <w:rPr>
          <w:lang w:val="de-DE"/>
        </w:rPr>
        <w:t xml:space="preserve">. </w:t>
      </w:r>
      <w:r w:rsidRPr="00E37650">
        <w:rPr>
          <w:lang w:val="de-DE"/>
        </w:rPr>
        <w:t xml:space="preserve">Hegel, </w:t>
      </w:r>
      <w:r w:rsidRPr="00E37650">
        <w:rPr>
          <w:i/>
          <w:iCs/>
          <w:lang w:val="de-DE"/>
        </w:rPr>
        <w:t>Vorlesungen über die Philosophie der Kunst (1823)</w:t>
      </w:r>
      <w:r>
        <w:rPr>
          <w:lang w:val="de-DE"/>
        </w:rPr>
        <w:t xml:space="preserve">, </w:t>
      </w:r>
      <w:r>
        <w:rPr>
          <w:lang w:val="el-GR"/>
        </w:rPr>
        <w:t>ό</w:t>
      </w:r>
      <w:r w:rsidRPr="009C5E7A">
        <w:rPr>
          <w:lang w:val="de-DE"/>
        </w:rPr>
        <w:t>.</w:t>
      </w:r>
      <w:r>
        <w:rPr>
          <w:lang w:val="el-GR"/>
        </w:rPr>
        <w:t>π</w:t>
      </w:r>
      <w:r w:rsidRPr="009C5E7A">
        <w:rPr>
          <w:lang w:val="de-DE"/>
        </w:rPr>
        <w:t>.,</w:t>
      </w:r>
      <w:r>
        <w:rPr>
          <w:lang w:val="de-DE"/>
        </w:rPr>
        <w:t xml:space="preserve"> </w:t>
      </w:r>
      <w:r>
        <w:rPr>
          <w:lang w:val="el-GR"/>
        </w:rPr>
        <w:t>σ</w:t>
      </w:r>
      <w:r>
        <w:rPr>
          <w:lang w:val="de-DE"/>
        </w:rPr>
        <w:t>. 306-307.</w:t>
      </w:r>
    </w:p>
  </w:footnote>
  <w:footnote w:id="67">
    <w:p w14:paraId="631A2DDA" w14:textId="4AFD8BA8" w:rsidR="00950781" w:rsidRPr="00203E84" w:rsidRDefault="00950781">
      <w:pPr>
        <w:pStyle w:val="a3"/>
        <w:rPr>
          <w:lang w:val="de-DE"/>
        </w:rPr>
      </w:pPr>
      <w:r>
        <w:rPr>
          <w:rStyle w:val="a4"/>
        </w:rPr>
        <w:footnoteRef/>
      </w:r>
      <w:r w:rsidRPr="00203E84">
        <w:rPr>
          <w:lang w:val="de-DE"/>
        </w:rPr>
        <w:t xml:space="preserve"> </w:t>
      </w:r>
      <w:r w:rsidRPr="00E37650">
        <w:rPr>
          <w:lang w:val="de-DE"/>
        </w:rPr>
        <w:t xml:space="preserve">Hegel, </w:t>
      </w:r>
      <w:r w:rsidRPr="00E37650">
        <w:rPr>
          <w:i/>
          <w:iCs/>
          <w:lang w:val="de-DE"/>
        </w:rPr>
        <w:t>Vorlesungen über die Philosophie der Kunst (1823)</w:t>
      </w:r>
      <w:r>
        <w:rPr>
          <w:lang w:val="de-DE"/>
        </w:rPr>
        <w:t xml:space="preserve">, </w:t>
      </w:r>
      <w:r>
        <w:rPr>
          <w:lang w:val="el-GR"/>
        </w:rPr>
        <w:t>ό</w:t>
      </w:r>
      <w:r w:rsidRPr="009C5E7A">
        <w:rPr>
          <w:lang w:val="de-DE"/>
        </w:rPr>
        <w:t>.</w:t>
      </w:r>
      <w:r>
        <w:rPr>
          <w:lang w:val="el-GR"/>
        </w:rPr>
        <w:t>π</w:t>
      </w:r>
      <w:r w:rsidRPr="009C5E7A">
        <w:rPr>
          <w:lang w:val="de-DE"/>
        </w:rPr>
        <w:t>.,</w:t>
      </w:r>
      <w:r w:rsidRPr="00203E84">
        <w:rPr>
          <w:lang w:val="de-DE"/>
        </w:rPr>
        <w:t xml:space="preserve"> </w:t>
      </w:r>
      <w:r>
        <w:rPr>
          <w:lang w:val="el-GR"/>
        </w:rPr>
        <w:t>σ</w:t>
      </w:r>
      <w:r w:rsidRPr="00203E84">
        <w:rPr>
          <w:lang w:val="de-DE"/>
        </w:rPr>
        <w:t>. 179.</w:t>
      </w:r>
    </w:p>
  </w:footnote>
  <w:footnote w:id="68">
    <w:p w14:paraId="298B1B27" w14:textId="087D8CC8" w:rsidR="00950781" w:rsidRPr="007E6BF7" w:rsidRDefault="00950781">
      <w:pPr>
        <w:pStyle w:val="a3"/>
        <w:rPr>
          <w:lang w:val="de-DE"/>
        </w:rPr>
      </w:pPr>
      <w:r>
        <w:rPr>
          <w:rStyle w:val="a4"/>
        </w:rPr>
        <w:footnoteRef/>
      </w:r>
      <w:r w:rsidRPr="007E6BF7">
        <w:rPr>
          <w:lang w:val="de-DE"/>
        </w:rPr>
        <w:t xml:space="preserve"> </w:t>
      </w:r>
      <w:r w:rsidRPr="00E37650">
        <w:rPr>
          <w:lang w:val="de-DE"/>
        </w:rPr>
        <w:t xml:space="preserve">Hegel, </w:t>
      </w:r>
      <w:r w:rsidRPr="00E37650">
        <w:rPr>
          <w:i/>
          <w:iCs/>
          <w:lang w:val="de-DE"/>
        </w:rPr>
        <w:t>Vorlesungen über die Philosophie der Kunst (1823)</w:t>
      </w:r>
      <w:r>
        <w:rPr>
          <w:lang w:val="de-DE"/>
        </w:rPr>
        <w:t xml:space="preserve">, </w:t>
      </w:r>
      <w:r>
        <w:rPr>
          <w:lang w:val="el-GR"/>
        </w:rPr>
        <w:t>ό</w:t>
      </w:r>
      <w:r w:rsidRPr="009C5E7A">
        <w:rPr>
          <w:lang w:val="de-DE"/>
        </w:rPr>
        <w:t>.</w:t>
      </w:r>
      <w:r>
        <w:rPr>
          <w:lang w:val="el-GR"/>
        </w:rPr>
        <w:t>π</w:t>
      </w:r>
      <w:r w:rsidRPr="009C5E7A">
        <w:rPr>
          <w:lang w:val="de-DE"/>
        </w:rPr>
        <w:t>.,</w:t>
      </w:r>
      <w:r w:rsidRPr="007E6BF7">
        <w:rPr>
          <w:lang w:val="de-DE"/>
        </w:rPr>
        <w:t xml:space="preserve"> </w:t>
      </w:r>
      <w:r>
        <w:rPr>
          <w:lang w:val="el-GR"/>
        </w:rPr>
        <w:t>σ</w:t>
      </w:r>
      <w:r w:rsidRPr="007E6BF7">
        <w:rPr>
          <w:lang w:val="de-DE"/>
        </w:rPr>
        <w:t>. 183.</w:t>
      </w:r>
    </w:p>
  </w:footnote>
  <w:footnote w:id="69">
    <w:p w14:paraId="4D952C79" w14:textId="0A78DE7D" w:rsidR="00950781" w:rsidRPr="00027866" w:rsidRDefault="00950781" w:rsidP="007E6BF7">
      <w:pPr>
        <w:pStyle w:val="a3"/>
        <w:rPr>
          <w:lang w:val="de-DE"/>
        </w:rPr>
      </w:pPr>
      <w:r>
        <w:rPr>
          <w:rStyle w:val="a4"/>
        </w:rPr>
        <w:footnoteRef/>
      </w:r>
      <w:r w:rsidRPr="00477115">
        <w:rPr>
          <w:lang w:val="de-DE"/>
        </w:rPr>
        <w:t xml:space="preserve"> </w:t>
      </w:r>
      <w:proofErr w:type="spellStart"/>
      <w:r>
        <w:rPr>
          <w:lang w:val="el-GR"/>
        </w:rPr>
        <w:t>Βλ</w:t>
      </w:r>
      <w:proofErr w:type="spellEnd"/>
      <w:r w:rsidRPr="00477115">
        <w:rPr>
          <w:lang w:val="de-DE"/>
        </w:rPr>
        <w:t xml:space="preserve">. </w:t>
      </w:r>
      <w:r>
        <w:rPr>
          <w:lang w:val="el-GR"/>
        </w:rPr>
        <w:t>Α</w:t>
      </w:r>
      <w:proofErr w:type="spellStart"/>
      <w:r w:rsidRPr="00477115">
        <w:rPr>
          <w:lang w:val="de-DE"/>
        </w:rPr>
        <w:t>nnemarie</w:t>
      </w:r>
      <w:proofErr w:type="spellEnd"/>
      <w:r w:rsidRPr="00477115">
        <w:rPr>
          <w:lang w:val="de-DE"/>
        </w:rPr>
        <w:t xml:space="preserve"> </w:t>
      </w:r>
      <w:proofErr w:type="spellStart"/>
      <w:r w:rsidRPr="00477115">
        <w:rPr>
          <w:lang w:val="de-DE"/>
        </w:rPr>
        <w:t>Gethmann</w:t>
      </w:r>
      <w:proofErr w:type="spellEnd"/>
      <w:r w:rsidRPr="00477115">
        <w:rPr>
          <w:lang w:val="de-DE"/>
        </w:rPr>
        <w:t>-Siefert</w:t>
      </w:r>
      <w:r>
        <w:rPr>
          <w:lang w:val="de-DE"/>
        </w:rPr>
        <w:t>,</w:t>
      </w:r>
      <w:r w:rsidRPr="00477115">
        <w:rPr>
          <w:lang w:val="de-DE"/>
        </w:rPr>
        <w:t xml:space="preserve"> «Hegels </w:t>
      </w:r>
      <w:r>
        <w:rPr>
          <w:lang w:val="el-GR"/>
        </w:rPr>
        <w:t>Τ</w:t>
      </w:r>
      <w:proofErr w:type="spellStart"/>
      <w:r w:rsidRPr="00477115">
        <w:rPr>
          <w:lang w:val="de-DE"/>
        </w:rPr>
        <w:t>hese</w:t>
      </w:r>
      <w:proofErr w:type="spellEnd"/>
      <w:r w:rsidRPr="00477115">
        <w:rPr>
          <w:lang w:val="de-DE"/>
        </w:rPr>
        <w:t xml:space="preserve"> vom </w:t>
      </w:r>
      <w:r>
        <w:rPr>
          <w:lang w:val="el-GR"/>
        </w:rPr>
        <w:t>Ε</w:t>
      </w:r>
      <w:proofErr w:type="spellStart"/>
      <w:r w:rsidRPr="00477115">
        <w:rPr>
          <w:lang w:val="de-DE"/>
        </w:rPr>
        <w:t>nde</w:t>
      </w:r>
      <w:proofErr w:type="spellEnd"/>
      <w:r w:rsidRPr="00477115">
        <w:rPr>
          <w:lang w:val="de-DE"/>
        </w:rPr>
        <w:t xml:space="preserve"> der </w:t>
      </w:r>
      <w:r>
        <w:rPr>
          <w:lang w:val="el-GR"/>
        </w:rPr>
        <w:t>Κ</w:t>
      </w:r>
      <w:proofErr w:type="spellStart"/>
      <w:r w:rsidRPr="00477115">
        <w:rPr>
          <w:lang w:val="de-DE"/>
        </w:rPr>
        <w:t>unst</w:t>
      </w:r>
      <w:proofErr w:type="spellEnd"/>
      <w:r w:rsidRPr="00477115">
        <w:rPr>
          <w:lang w:val="de-DE"/>
        </w:rPr>
        <w:t xml:space="preserve"> und der ‘</w:t>
      </w:r>
      <w:r>
        <w:rPr>
          <w:lang w:val="el-GR"/>
        </w:rPr>
        <w:t>Κ</w:t>
      </w:r>
      <w:proofErr w:type="spellStart"/>
      <w:r w:rsidRPr="00477115">
        <w:rPr>
          <w:lang w:val="de-DE"/>
        </w:rPr>
        <w:t>lassizismus</w:t>
      </w:r>
      <w:proofErr w:type="spellEnd"/>
      <w:r w:rsidRPr="00477115">
        <w:rPr>
          <w:lang w:val="de-DE"/>
        </w:rPr>
        <w:t xml:space="preserve">’ der </w:t>
      </w:r>
      <w:r>
        <w:rPr>
          <w:lang w:val="de-DE"/>
        </w:rPr>
        <w:t>Ä</w:t>
      </w:r>
      <w:r w:rsidRPr="00477115">
        <w:rPr>
          <w:lang w:val="de-DE"/>
        </w:rPr>
        <w:t>sthetik</w:t>
      </w:r>
      <w:r w:rsidR="00F6324E" w:rsidRPr="00793BEB">
        <w:rPr>
          <w:lang w:val="de-DE"/>
        </w:rPr>
        <w:t>»</w:t>
      </w:r>
      <w:r>
        <w:rPr>
          <w:lang w:val="de-DE"/>
        </w:rPr>
        <w:t xml:space="preserve">, </w:t>
      </w:r>
      <w:r w:rsidRPr="007E6BF7">
        <w:rPr>
          <w:i/>
          <w:iCs/>
          <w:lang w:val="de-DE"/>
        </w:rPr>
        <w:t>Hegel-Studien</w:t>
      </w:r>
      <w:r w:rsidRPr="00477115">
        <w:rPr>
          <w:lang w:val="de-DE"/>
        </w:rPr>
        <w:t xml:space="preserve"> 19</w:t>
      </w:r>
      <w:r>
        <w:rPr>
          <w:lang w:val="de-DE"/>
        </w:rPr>
        <w:t xml:space="preserve">, </w:t>
      </w:r>
      <w:r w:rsidRPr="00477115">
        <w:rPr>
          <w:lang w:val="de-DE"/>
        </w:rPr>
        <w:t xml:space="preserve">1984, </w:t>
      </w:r>
      <w:r>
        <w:rPr>
          <w:lang w:val="el-GR"/>
        </w:rPr>
        <w:t>σ</w:t>
      </w:r>
      <w:r w:rsidRPr="00477115">
        <w:rPr>
          <w:lang w:val="de-DE"/>
        </w:rPr>
        <w:t>. 205-258</w:t>
      </w:r>
      <w:r w:rsidRPr="007E6BF7">
        <w:rPr>
          <w:lang w:val="de-DE"/>
        </w:rPr>
        <w:t>.</w:t>
      </w:r>
    </w:p>
  </w:footnote>
  <w:footnote w:id="70">
    <w:p w14:paraId="00FA3613" w14:textId="52227BB8" w:rsidR="00950781" w:rsidRPr="00203E84" w:rsidRDefault="00950781">
      <w:pPr>
        <w:pStyle w:val="a3"/>
        <w:rPr>
          <w:lang w:val="de-DE"/>
        </w:rPr>
      </w:pPr>
      <w:r>
        <w:rPr>
          <w:rStyle w:val="a4"/>
        </w:rPr>
        <w:footnoteRef/>
      </w:r>
      <w:r w:rsidRPr="00203E84">
        <w:rPr>
          <w:lang w:val="de-DE"/>
        </w:rPr>
        <w:t xml:space="preserve"> </w:t>
      </w:r>
      <w:r w:rsidRPr="00E37650">
        <w:rPr>
          <w:lang w:val="de-DE"/>
        </w:rPr>
        <w:t xml:space="preserve">Hegel, </w:t>
      </w:r>
      <w:r w:rsidRPr="00E37650">
        <w:rPr>
          <w:i/>
          <w:iCs/>
          <w:lang w:val="de-DE"/>
        </w:rPr>
        <w:t>Vorlesungen über die Philosophie der Kunst (1823)</w:t>
      </w:r>
      <w:r>
        <w:rPr>
          <w:lang w:val="de-DE"/>
        </w:rPr>
        <w:t xml:space="preserve">, </w:t>
      </w:r>
      <w:r>
        <w:rPr>
          <w:lang w:val="el-GR"/>
        </w:rPr>
        <w:t>ό</w:t>
      </w:r>
      <w:r w:rsidRPr="009C5E7A">
        <w:rPr>
          <w:lang w:val="de-DE"/>
        </w:rPr>
        <w:t>.</w:t>
      </w:r>
      <w:r>
        <w:rPr>
          <w:lang w:val="el-GR"/>
        </w:rPr>
        <w:t>π</w:t>
      </w:r>
      <w:r w:rsidRPr="009C5E7A">
        <w:rPr>
          <w:lang w:val="de-DE"/>
        </w:rPr>
        <w:t>.,</w:t>
      </w:r>
      <w:r w:rsidRPr="00203E84">
        <w:rPr>
          <w:lang w:val="de-DE"/>
        </w:rPr>
        <w:t xml:space="preserve"> </w:t>
      </w:r>
      <w:r>
        <w:rPr>
          <w:lang w:val="el-GR"/>
        </w:rPr>
        <w:t>σ</w:t>
      </w:r>
      <w:r w:rsidRPr="00203E84">
        <w:rPr>
          <w:lang w:val="de-DE"/>
        </w:rPr>
        <w:t>. 5.</w:t>
      </w:r>
    </w:p>
  </w:footnote>
  <w:footnote w:id="71">
    <w:p w14:paraId="2FA02B0D" w14:textId="70C9FA4B" w:rsidR="00950781" w:rsidRPr="0074494E" w:rsidRDefault="00950781">
      <w:pPr>
        <w:pStyle w:val="a3"/>
        <w:rPr>
          <w:lang w:val="el-GR"/>
        </w:rPr>
      </w:pPr>
      <w:r>
        <w:rPr>
          <w:rStyle w:val="a4"/>
        </w:rPr>
        <w:footnoteRef/>
      </w:r>
      <w:r w:rsidRPr="0074494E">
        <w:rPr>
          <w:lang w:val="de-DE"/>
        </w:rPr>
        <w:t xml:space="preserve"> Friedrich Nietzsche, </w:t>
      </w:r>
      <w:r w:rsidRPr="00E90B3D">
        <w:rPr>
          <w:i/>
          <w:iCs/>
          <w:lang w:val="de-DE"/>
        </w:rPr>
        <w:t>Kritische Studienausgabe in 15 Bänden</w:t>
      </w:r>
      <w:r>
        <w:rPr>
          <w:lang w:val="de-DE"/>
        </w:rPr>
        <w:t xml:space="preserve">, </w:t>
      </w:r>
      <w:r w:rsidRPr="0074494E">
        <w:rPr>
          <w:lang w:val="de-DE"/>
        </w:rPr>
        <w:t>2</w:t>
      </w:r>
      <w:r w:rsidRPr="0074494E">
        <w:rPr>
          <w:vertAlign w:val="superscript"/>
          <w:lang w:val="el-GR"/>
        </w:rPr>
        <w:t>η</w:t>
      </w:r>
      <w:r w:rsidRPr="0074494E">
        <w:rPr>
          <w:lang w:val="de-DE"/>
        </w:rPr>
        <w:t xml:space="preserve"> </w:t>
      </w:r>
      <w:r>
        <w:rPr>
          <w:lang w:val="el-GR"/>
        </w:rPr>
        <w:t>έκδοση</w:t>
      </w:r>
      <w:r w:rsidRPr="0074494E">
        <w:rPr>
          <w:lang w:val="de-DE"/>
        </w:rPr>
        <w:t xml:space="preserve">, </w:t>
      </w:r>
      <w:r>
        <w:rPr>
          <w:lang w:val="el-GR"/>
        </w:rPr>
        <w:t>Βερολίνο</w:t>
      </w:r>
      <w:r w:rsidRPr="0074494E">
        <w:rPr>
          <w:lang w:val="de-DE"/>
        </w:rPr>
        <w:t>: De</w:t>
      </w:r>
      <w:r>
        <w:rPr>
          <w:lang w:val="de-DE"/>
        </w:rPr>
        <w:t xml:space="preserve"> Gruyter 1988, </w:t>
      </w:r>
      <w:r>
        <w:rPr>
          <w:lang w:val="el-GR"/>
        </w:rPr>
        <w:t>τ</w:t>
      </w:r>
      <w:r w:rsidRPr="0074494E">
        <w:rPr>
          <w:lang w:val="de-DE"/>
        </w:rPr>
        <w:t xml:space="preserve">. </w:t>
      </w:r>
      <w:r>
        <w:rPr>
          <w:lang w:val="de-DE"/>
        </w:rPr>
        <w:t xml:space="preserve">1, </w:t>
      </w:r>
      <w:r>
        <w:rPr>
          <w:lang w:val="el-GR"/>
        </w:rPr>
        <w:t>σ</w:t>
      </w:r>
      <w:r w:rsidRPr="0074494E">
        <w:rPr>
          <w:lang w:val="de-DE"/>
        </w:rPr>
        <w:t xml:space="preserve">. </w:t>
      </w:r>
      <w:r>
        <w:rPr>
          <w:lang w:val="de-DE"/>
        </w:rPr>
        <w:t>47</w:t>
      </w:r>
      <w:r w:rsidRPr="0074494E">
        <w:rPr>
          <w:lang w:val="de-DE"/>
        </w:rPr>
        <w:t xml:space="preserve">. </w:t>
      </w:r>
      <w:r>
        <w:rPr>
          <w:lang w:val="el-GR"/>
        </w:rPr>
        <w:t xml:space="preserve">Στο εξής οι παραπομπές από αυτή την έκδοση θα γίνονται με τη συντομογραφία </w:t>
      </w:r>
      <w:r>
        <w:t>KSA</w:t>
      </w:r>
      <w:r w:rsidRPr="0074494E">
        <w:rPr>
          <w:lang w:val="el-GR"/>
        </w:rPr>
        <w:t xml:space="preserve">, </w:t>
      </w:r>
      <w:r>
        <w:rPr>
          <w:lang w:val="el-GR"/>
        </w:rPr>
        <w:t xml:space="preserve">ακολουθούμενη από αριθμό τόμου και σελίδας. Στα ελληνικά: Φρίντριχ Νίτσε, Η γέννηση της τραγωδίας, </w:t>
      </w:r>
      <w:proofErr w:type="spellStart"/>
      <w:r>
        <w:rPr>
          <w:lang w:val="el-GR"/>
        </w:rPr>
        <w:t>μτφρ</w:t>
      </w:r>
      <w:proofErr w:type="spellEnd"/>
      <w:r>
        <w:rPr>
          <w:lang w:val="el-GR"/>
        </w:rPr>
        <w:t xml:space="preserve">. Ζ. </w:t>
      </w:r>
      <w:proofErr w:type="spellStart"/>
      <w:r>
        <w:rPr>
          <w:lang w:val="el-GR"/>
        </w:rPr>
        <w:t>Σαρίκας</w:t>
      </w:r>
      <w:proofErr w:type="spellEnd"/>
      <w:r>
        <w:rPr>
          <w:lang w:val="el-GR"/>
        </w:rPr>
        <w:t xml:space="preserve">, Θεσσαλονίκη: </w:t>
      </w:r>
      <w:proofErr w:type="spellStart"/>
      <w:r>
        <w:rPr>
          <w:lang w:val="el-GR"/>
        </w:rPr>
        <w:t>Βάνιας</w:t>
      </w:r>
      <w:proofErr w:type="spellEnd"/>
      <w:r>
        <w:rPr>
          <w:lang w:val="el-GR"/>
        </w:rPr>
        <w:t>, 2008, σ.  80. Οι μεταφράσεις από ελληνικές εκδόσεις των έργων του Νίτσε είναι σε ορισμένα σημεία ελαφρώς τροποποιημένες.</w:t>
      </w:r>
    </w:p>
  </w:footnote>
  <w:footnote w:id="72">
    <w:p w14:paraId="47A06EE6" w14:textId="508C5C13" w:rsidR="00950781" w:rsidRPr="00027866" w:rsidRDefault="00950781">
      <w:pPr>
        <w:pStyle w:val="a3"/>
        <w:rPr>
          <w:lang w:val="de-DE"/>
        </w:rPr>
      </w:pPr>
      <w:r>
        <w:rPr>
          <w:rStyle w:val="a4"/>
        </w:rPr>
        <w:footnoteRef/>
      </w:r>
      <w:r w:rsidRPr="00027866">
        <w:rPr>
          <w:lang w:val="de-DE"/>
        </w:rPr>
        <w:t xml:space="preserve"> </w:t>
      </w:r>
      <w:proofErr w:type="spellStart"/>
      <w:r>
        <w:rPr>
          <w:lang w:val="el-GR"/>
        </w:rPr>
        <w:t>Βλ</w:t>
      </w:r>
      <w:proofErr w:type="spellEnd"/>
      <w:r w:rsidRPr="00027866">
        <w:rPr>
          <w:lang w:val="de-DE"/>
        </w:rPr>
        <w:t xml:space="preserve">. KSA, 1, 335 </w:t>
      </w:r>
      <w:r>
        <w:rPr>
          <w:lang w:val="el-GR"/>
        </w:rPr>
        <w:t>κ</w:t>
      </w:r>
      <w:r w:rsidRPr="00027866">
        <w:rPr>
          <w:lang w:val="de-DE"/>
        </w:rPr>
        <w:t>.</w:t>
      </w:r>
      <w:r>
        <w:rPr>
          <w:lang w:val="el-GR"/>
        </w:rPr>
        <w:t>ε</w:t>
      </w:r>
      <w:r w:rsidRPr="00027866">
        <w:rPr>
          <w:lang w:val="de-DE"/>
        </w:rPr>
        <w:t>.</w:t>
      </w:r>
    </w:p>
  </w:footnote>
  <w:footnote w:id="73">
    <w:p w14:paraId="0250A022" w14:textId="17155781" w:rsidR="00950781" w:rsidRPr="00C46AB6" w:rsidRDefault="00950781">
      <w:pPr>
        <w:pStyle w:val="a3"/>
        <w:rPr>
          <w:lang w:val="de-DE"/>
        </w:rPr>
      </w:pPr>
      <w:r>
        <w:rPr>
          <w:rStyle w:val="a4"/>
        </w:rPr>
        <w:footnoteRef/>
      </w:r>
      <w:r w:rsidRPr="00C46AB6">
        <w:rPr>
          <w:lang w:val="de-DE"/>
        </w:rPr>
        <w:t xml:space="preserve"> </w:t>
      </w:r>
      <w:r>
        <w:rPr>
          <w:lang w:val="de-DE"/>
        </w:rPr>
        <w:t>Arthur S</w:t>
      </w:r>
      <w:r w:rsidRPr="00C46AB6">
        <w:rPr>
          <w:lang w:val="de-DE"/>
        </w:rPr>
        <w:t>chopenhauer</w:t>
      </w:r>
      <w:r>
        <w:rPr>
          <w:lang w:val="de-DE"/>
        </w:rPr>
        <w:t>,</w:t>
      </w:r>
      <w:r w:rsidRPr="00C46AB6">
        <w:rPr>
          <w:lang w:val="de-DE"/>
        </w:rPr>
        <w:t xml:space="preserve"> </w:t>
      </w:r>
      <w:r w:rsidRPr="00C46AB6">
        <w:rPr>
          <w:i/>
          <w:iCs/>
          <w:lang w:val="de-DE"/>
        </w:rPr>
        <w:t>Die Welt als Wille und Vorstellung</w:t>
      </w:r>
      <w:r>
        <w:rPr>
          <w:i/>
          <w:iCs/>
          <w:lang w:val="de-DE"/>
        </w:rPr>
        <w:t>.</w:t>
      </w:r>
      <w:r w:rsidRPr="00C46AB6">
        <w:rPr>
          <w:i/>
          <w:iCs/>
          <w:lang w:val="de-DE"/>
        </w:rPr>
        <w:t xml:space="preserve"> </w:t>
      </w:r>
      <w:r>
        <w:rPr>
          <w:i/>
          <w:iCs/>
          <w:lang w:val="de-DE"/>
        </w:rPr>
        <w:t>V</w:t>
      </w:r>
      <w:r w:rsidRPr="00C46AB6">
        <w:rPr>
          <w:i/>
          <w:iCs/>
          <w:lang w:val="de-DE"/>
        </w:rPr>
        <w:t>ier Bücher, nebst einem Anhange, der die Kritik der Kantischen Philosophie enthält</w:t>
      </w:r>
      <w:r>
        <w:rPr>
          <w:lang w:val="de-DE"/>
        </w:rPr>
        <w:t xml:space="preserve">, </w:t>
      </w:r>
      <w:r w:rsidRPr="001053B8">
        <w:rPr>
          <w:lang w:val="de-DE"/>
        </w:rPr>
        <w:t>2</w:t>
      </w:r>
      <w:r w:rsidRPr="001053B8">
        <w:rPr>
          <w:vertAlign w:val="superscript"/>
          <w:lang w:val="el-GR"/>
        </w:rPr>
        <w:t>η</w:t>
      </w:r>
      <w:r w:rsidRPr="001053B8">
        <w:rPr>
          <w:lang w:val="de-DE"/>
        </w:rPr>
        <w:t xml:space="preserve"> </w:t>
      </w:r>
      <w:r>
        <w:rPr>
          <w:lang w:val="el-GR"/>
        </w:rPr>
        <w:t>έκδοση</w:t>
      </w:r>
      <w:r w:rsidRPr="003A6883">
        <w:rPr>
          <w:lang w:val="de-DE"/>
        </w:rPr>
        <w:t>,</w:t>
      </w:r>
      <w:r>
        <w:rPr>
          <w:lang w:val="de-DE"/>
        </w:rPr>
        <w:t xml:space="preserve"> </w:t>
      </w:r>
      <w:r>
        <w:rPr>
          <w:lang w:val="el-GR"/>
        </w:rPr>
        <w:t>Λειψία</w:t>
      </w:r>
      <w:r>
        <w:rPr>
          <w:lang w:val="de-DE"/>
        </w:rPr>
        <w:t>: Brockhaus</w:t>
      </w:r>
      <w:r w:rsidRPr="003A6883">
        <w:rPr>
          <w:lang w:val="de-DE"/>
        </w:rPr>
        <w:t>,</w:t>
      </w:r>
      <w:r w:rsidRPr="00C46AB6">
        <w:rPr>
          <w:lang w:val="de-DE"/>
        </w:rPr>
        <w:t xml:space="preserve"> 18</w:t>
      </w:r>
      <w:r>
        <w:rPr>
          <w:lang w:val="de-DE"/>
        </w:rPr>
        <w:t xml:space="preserve">44, </w:t>
      </w:r>
      <w:r>
        <w:rPr>
          <w:lang w:val="el-GR"/>
        </w:rPr>
        <w:t>σ</w:t>
      </w:r>
      <w:r w:rsidRPr="00C46AB6">
        <w:rPr>
          <w:lang w:val="de-DE"/>
        </w:rPr>
        <w:t xml:space="preserve">. </w:t>
      </w:r>
      <w:r w:rsidRPr="003A6883">
        <w:rPr>
          <w:lang w:val="de-DE"/>
        </w:rPr>
        <w:t>302</w:t>
      </w:r>
      <w:r w:rsidRPr="00C46AB6">
        <w:rPr>
          <w:lang w:val="de-DE"/>
        </w:rPr>
        <w:t xml:space="preserve"> (</w:t>
      </w:r>
      <w:r>
        <w:rPr>
          <w:lang w:val="de-DE"/>
        </w:rPr>
        <w:t>§ 52).</w:t>
      </w:r>
    </w:p>
  </w:footnote>
  <w:footnote w:id="74">
    <w:p w14:paraId="20CEF0A7" w14:textId="4C851EC3" w:rsidR="00950781" w:rsidRPr="00793BEB" w:rsidRDefault="00950781">
      <w:pPr>
        <w:pStyle w:val="a3"/>
        <w:rPr>
          <w:lang w:val="el-GR"/>
        </w:rPr>
      </w:pPr>
      <w:r>
        <w:rPr>
          <w:rStyle w:val="a4"/>
        </w:rPr>
        <w:footnoteRef/>
      </w:r>
      <w:r w:rsidRPr="003A6883">
        <w:rPr>
          <w:lang w:val="de-DE"/>
        </w:rPr>
        <w:t xml:space="preserve"> Arthur Schopenhauer, </w:t>
      </w:r>
      <w:r w:rsidRPr="003A6883">
        <w:rPr>
          <w:i/>
          <w:iCs/>
          <w:lang w:val="de-DE"/>
        </w:rPr>
        <w:t>Die Welt als Wille und Vorstellung</w:t>
      </w:r>
      <w:r>
        <w:rPr>
          <w:lang w:val="de-DE"/>
        </w:rPr>
        <w:t xml:space="preserve">, </w:t>
      </w:r>
      <w:r>
        <w:rPr>
          <w:lang w:val="el-GR"/>
        </w:rPr>
        <w:t>ό</w:t>
      </w:r>
      <w:r w:rsidRPr="003A6883">
        <w:rPr>
          <w:lang w:val="de-DE"/>
        </w:rPr>
        <w:t>.</w:t>
      </w:r>
      <w:r>
        <w:rPr>
          <w:lang w:val="el-GR"/>
        </w:rPr>
        <w:t>π</w:t>
      </w:r>
      <w:r w:rsidRPr="003A6883">
        <w:rPr>
          <w:lang w:val="de-DE"/>
        </w:rPr>
        <w:t xml:space="preserve">., </w:t>
      </w:r>
      <w:r>
        <w:rPr>
          <w:lang w:val="el-GR"/>
        </w:rPr>
        <w:t>σ</w:t>
      </w:r>
      <w:r w:rsidRPr="003A6883">
        <w:rPr>
          <w:lang w:val="de-DE"/>
        </w:rPr>
        <w:t>. 298 (</w:t>
      </w:r>
      <w:r>
        <w:rPr>
          <w:lang w:val="de-DE"/>
        </w:rPr>
        <w:t>§ 52</w:t>
      </w:r>
      <w:r w:rsidRPr="003A6883">
        <w:rPr>
          <w:lang w:val="de-DE"/>
        </w:rPr>
        <w:t>).</w:t>
      </w:r>
      <w:r w:rsidR="00793BEB" w:rsidRPr="00793BEB">
        <w:rPr>
          <w:lang w:val="de-DE"/>
        </w:rPr>
        <w:t xml:space="preserve"> </w:t>
      </w:r>
      <w:r w:rsidR="00793BEB">
        <w:rPr>
          <w:lang w:val="el-GR"/>
        </w:rPr>
        <w:t>Για μια κριτική αποτίμηση της θεωρίας του Σοπενχάουερ για τη μουσική βλ.</w:t>
      </w:r>
      <w:ins w:id="1" w:author="georgios sagriotis" w:date="2021-01-23T20:53:00Z">
        <w:r w:rsidR="00793BEB">
          <w:rPr>
            <w:lang w:val="el-GR"/>
          </w:rPr>
          <w:t xml:space="preserve"> </w:t>
        </w:r>
      </w:ins>
      <w:r w:rsidR="00793BEB">
        <w:rPr>
          <w:lang w:val="el-GR"/>
        </w:rPr>
        <w:t xml:space="preserve">Μάρκος Τσέτσος, </w:t>
      </w:r>
      <w:r w:rsidR="00793BEB" w:rsidRPr="00793BEB">
        <w:rPr>
          <w:i/>
          <w:iCs/>
          <w:lang w:val="el-GR"/>
        </w:rPr>
        <w:t xml:space="preserve">Η μουσική στη νεότερη φιλοσοφία. Από τον Καντ στον </w:t>
      </w:r>
      <w:proofErr w:type="spellStart"/>
      <w:r w:rsidR="00793BEB" w:rsidRPr="00793BEB">
        <w:rPr>
          <w:i/>
          <w:iCs/>
          <w:lang w:val="el-GR"/>
        </w:rPr>
        <w:t>Αντόρνο</w:t>
      </w:r>
      <w:proofErr w:type="spellEnd"/>
      <w:r w:rsidR="00793BEB">
        <w:rPr>
          <w:lang w:val="el-GR"/>
        </w:rPr>
        <w:t>, Αθήνα: Αλεξάνδρεια, 2012, σ. 80-97.</w:t>
      </w:r>
    </w:p>
  </w:footnote>
  <w:footnote w:id="75">
    <w:p w14:paraId="3481125E" w14:textId="0745BDE5" w:rsidR="00950781" w:rsidRPr="003A6883" w:rsidRDefault="00950781">
      <w:pPr>
        <w:pStyle w:val="a3"/>
        <w:rPr>
          <w:lang w:val="el-GR"/>
        </w:rPr>
      </w:pPr>
      <w:r>
        <w:rPr>
          <w:rStyle w:val="a4"/>
        </w:rPr>
        <w:footnoteRef/>
      </w:r>
      <w:r w:rsidRPr="00E90B3D">
        <w:rPr>
          <w:lang w:val="el-GR"/>
        </w:rPr>
        <w:t xml:space="preserve"> </w:t>
      </w:r>
      <w:r>
        <w:rPr>
          <w:lang w:val="el-GR"/>
        </w:rPr>
        <w:t xml:space="preserve">Βλ. Νίτσε, </w:t>
      </w:r>
      <w:r w:rsidRPr="00E90B3D">
        <w:rPr>
          <w:i/>
          <w:iCs/>
          <w:lang w:val="el-GR"/>
        </w:rPr>
        <w:t>Η γέννηση της τραγωδίας</w:t>
      </w:r>
      <w:r>
        <w:rPr>
          <w:lang w:val="el-GR"/>
        </w:rPr>
        <w:t xml:space="preserve">, </w:t>
      </w:r>
      <w:proofErr w:type="spellStart"/>
      <w:r>
        <w:rPr>
          <w:lang w:val="el-GR"/>
        </w:rPr>
        <w:t>ό.π</w:t>
      </w:r>
      <w:proofErr w:type="spellEnd"/>
      <w:r>
        <w:rPr>
          <w:lang w:val="el-GR"/>
        </w:rPr>
        <w:t>., σ. 57 (</w:t>
      </w:r>
      <w:r>
        <w:rPr>
          <w:lang w:val="de-DE"/>
        </w:rPr>
        <w:t>KSA</w:t>
      </w:r>
      <w:r w:rsidRPr="00E90B3D">
        <w:rPr>
          <w:lang w:val="el-GR"/>
        </w:rPr>
        <w:t xml:space="preserve"> 1, 28)</w:t>
      </w:r>
      <w:r w:rsidRPr="003A6883">
        <w:rPr>
          <w:lang w:val="el-GR"/>
        </w:rPr>
        <w:t>.</w:t>
      </w:r>
    </w:p>
  </w:footnote>
  <w:footnote w:id="76">
    <w:p w14:paraId="452AC91C" w14:textId="1992AA26" w:rsidR="00950781" w:rsidRPr="003A6883" w:rsidRDefault="00950781">
      <w:pPr>
        <w:pStyle w:val="a3"/>
        <w:rPr>
          <w:lang w:val="el-GR"/>
        </w:rPr>
      </w:pPr>
      <w:r>
        <w:rPr>
          <w:rStyle w:val="a4"/>
        </w:rPr>
        <w:footnoteRef/>
      </w:r>
      <w:r w:rsidRPr="003A6883">
        <w:rPr>
          <w:lang w:val="el-GR"/>
        </w:rPr>
        <w:t xml:space="preserve"> </w:t>
      </w:r>
      <w:r>
        <w:rPr>
          <w:lang w:val="el-GR"/>
        </w:rPr>
        <w:t xml:space="preserve">Νίτσε, </w:t>
      </w:r>
      <w:r w:rsidRPr="00E90B3D">
        <w:rPr>
          <w:i/>
          <w:iCs/>
          <w:lang w:val="el-GR"/>
        </w:rPr>
        <w:t>Η γέννηση της τραγωδίας</w:t>
      </w:r>
      <w:r>
        <w:rPr>
          <w:lang w:val="el-GR"/>
        </w:rPr>
        <w:t xml:space="preserve">, </w:t>
      </w:r>
      <w:proofErr w:type="spellStart"/>
      <w:r>
        <w:rPr>
          <w:lang w:val="el-GR"/>
        </w:rPr>
        <w:t>ό.π</w:t>
      </w:r>
      <w:proofErr w:type="spellEnd"/>
      <w:r>
        <w:rPr>
          <w:lang w:val="el-GR"/>
        </w:rPr>
        <w:t>., σ. 51 (</w:t>
      </w:r>
      <w:r>
        <w:t>KSA</w:t>
      </w:r>
      <w:r w:rsidRPr="003A6883">
        <w:rPr>
          <w:lang w:val="el-GR"/>
        </w:rPr>
        <w:t xml:space="preserve"> 1, </w:t>
      </w:r>
      <w:r>
        <w:rPr>
          <w:lang w:val="el-GR"/>
        </w:rPr>
        <w:t>25)</w:t>
      </w:r>
      <w:r w:rsidRPr="003A6883">
        <w:rPr>
          <w:lang w:val="el-GR"/>
        </w:rPr>
        <w:t>.</w:t>
      </w:r>
    </w:p>
  </w:footnote>
  <w:footnote w:id="77">
    <w:p w14:paraId="10C67EAC" w14:textId="2DEDFB5E" w:rsidR="00950781" w:rsidRPr="00D44D97" w:rsidRDefault="00950781">
      <w:pPr>
        <w:pStyle w:val="a3"/>
        <w:rPr>
          <w:lang w:val="el-GR"/>
        </w:rPr>
      </w:pPr>
      <w:r>
        <w:rPr>
          <w:rStyle w:val="a4"/>
        </w:rPr>
        <w:footnoteRef/>
      </w:r>
      <w:r w:rsidRPr="003A6883">
        <w:rPr>
          <w:lang w:val="el-GR"/>
        </w:rPr>
        <w:t xml:space="preserve"> </w:t>
      </w:r>
      <w:proofErr w:type="spellStart"/>
      <w:r>
        <w:rPr>
          <w:lang w:val="el-GR"/>
        </w:rPr>
        <w:t>Πρβλ</w:t>
      </w:r>
      <w:proofErr w:type="spellEnd"/>
      <w:r>
        <w:rPr>
          <w:lang w:val="el-GR"/>
        </w:rPr>
        <w:t xml:space="preserve">. τα ποιήματα «Οι θεοί της Ελλάδος» του </w:t>
      </w:r>
      <w:proofErr w:type="spellStart"/>
      <w:r>
        <w:rPr>
          <w:lang w:val="el-GR"/>
        </w:rPr>
        <w:t>Σίλλερ</w:t>
      </w:r>
      <w:proofErr w:type="spellEnd"/>
      <w:r>
        <w:rPr>
          <w:lang w:val="el-GR"/>
        </w:rPr>
        <w:t xml:space="preserve"> και «Άρτος και Οίνος» του </w:t>
      </w:r>
      <w:proofErr w:type="spellStart"/>
      <w:r>
        <w:rPr>
          <w:lang w:val="el-GR"/>
        </w:rPr>
        <w:t>Χαίλτνερλιν</w:t>
      </w:r>
      <w:proofErr w:type="spellEnd"/>
      <w:r>
        <w:rPr>
          <w:lang w:val="el-GR"/>
        </w:rPr>
        <w:t xml:space="preserve"> όπως επίσης </w:t>
      </w:r>
      <w:proofErr w:type="spellStart"/>
      <w:r>
        <w:t>Gy</w:t>
      </w:r>
      <w:proofErr w:type="spellEnd"/>
      <w:r w:rsidRPr="00D44D97">
        <w:rPr>
          <w:lang w:val="el-GR"/>
        </w:rPr>
        <w:t>ö</w:t>
      </w:r>
      <w:proofErr w:type="spellStart"/>
      <w:r>
        <w:rPr>
          <w:lang w:val="de-DE"/>
        </w:rPr>
        <w:t>rgy</w:t>
      </w:r>
      <w:proofErr w:type="spellEnd"/>
      <w:r w:rsidRPr="00D44D97">
        <w:rPr>
          <w:lang w:val="el-GR"/>
        </w:rPr>
        <w:t xml:space="preserve"> </w:t>
      </w:r>
      <w:r>
        <w:rPr>
          <w:lang w:val="de-DE"/>
        </w:rPr>
        <w:t>Luk</w:t>
      </w:r>
      <w:r w:rsidRPr="00D44D97">
        <w:rPr>
          <w:lang w:val="el-GR"/>
        </w:rPr>
        <w:t>á</w:t>
      </w:r>
      <w:proofErr w:type="spellStart"/>
      <w:r>
        <w:rPr>
          <w:lang w:val="de-DE"/>
        </w:rPr>
        <w:t>cs</w:t>
      </w:r>
      <w:proofErr w:type="spellEnd"/>
      <w:r w:rsidRPr="00D44D97">
        <w:rPr>
          <w:lang w:val="el-GR"/>
        </w:rPr>
        <w:t xml:space="preserve">,  </w:t>
      </w:r>
      <w:r w:rsidRPr="00D44D97">
        <w:rPr>
          <w:i/>
          <w:iCs/>
          <w:lang w:val="el-GR"/>
        </w:rPr>
        <w:t>Η θεωρία του μυθιστορήματος</w:t>
      </w:r>
      <w:r>
        <w:rPr>
          <w:lang w:val="el-GR"/>
        </w:rPr>
        <w:t xml:space="preserve">, </w:t>
      </w:r>
      <w:proofErr w:type="spellStart"/>
      <w:r>
        <w:rPr>
          <w:lang w:val="el-GR"/>
        </w:rPr>
        <w:t>μτφρ</w:t>
      </w:r>
      <w:proofErr w:type="spellEnd"/>
      <w:r>
        <w:rPr>
          <w:lang w:val="el-GR"/>
        </w:rPr>
        <w:t xml:space="preserve">. Ξ. Τσελέντη, Αθήνα: </w:t>
      </w:r>
      <w:proofErr w:type="spellStart"/>
      <w:r>
        <w:rPr>
          <w:lang w:val="el-GR"/>
        </w:rPr>
        <w:t>Πολύτροπον</w:t>
      </w:r>
      <w:proofErr w:type="spellEnd"/>
      <w:r>
        <w:rPr>
          <w:lang w:val="el-GR"/>
        </w:rPr>
        <w:t xml:space="preserve"> 2004, σ. 31 κ.ε.</w:t>
      </w:r>
    </w:p>
  </w:footnote>
  <w:footnote w:id="78">
    <w:p w14:paraId="5EDD1FE0" w14:textId="2A9630DF" w:rsidR="00950781" w:rsidRPr="00D44D97" w:rsidRDefault="00950781">
      <w:pPr>
        <w:pStyle w:val="a3"/>
        <w:rPr>
          <w:lang w:val="el-GR"/>
        </w:rPr>
      </w:pPr>
      <w:r>
        <w:rPr>
          <w:rStyle w:val="a4"/>
        </w:rPr>
        <w:footnoteRef/>
      </w:r>
      <w:r w:rsidRPr="00D44D97">
        <w:rPr>
          <w:lang w:val="el-GR"/>
        </w:rPr>
        <w:t xml:space="preserve"> </w:t>
      </w:r>
      <w:r>
        <w:rPr>
          <w:lang w:val="el-GR"/>
        </w:rPr>
        <w:t xml:space="preserve">Νίτσε, </w:t>
      </w:r>
      <w:r w:rsidRPr="00E90B3D">
        <w:rPr>
          <w:i/>
          <w:iCs/>
          <w:lang w:val="el-GR"/>
        </w:rPr>
        <w:t>Η γέννηση της τραγωδίας</w:t>
      </w:r>
      <w:r>
        <w:rPr>
          <w:lang w:val="el-GR"/>
        </w:rPr>
        <w:t xml:space="preserve">, </w:t>
      </w:r>
      <w:proofErr w:type="spellStart"/>
      <w:r>
        <w:rPr>
          <w:lang w:val="el-GR"/>
        </w:rPr>
        <w:t>ό.π</w:t>
      </w:r>
      <w:proofErr w:type="spellEnd"/>
      <w:r>
        <w:rPr>
          <w:lang w:val="el-GR"/>
        </w:rPr>
        <w:t>. σ. 86 (</w:t>
      </w:r>
      <w:r>
        <w:t>KSA</w:t>
      </w:r>
      <w:r w:rsidRPr="00D44D97">
        <w:rPr>
          <w:lang w:val="el-GR"/>
        </w:rPr>
        <w:t xml:space="preserve"> </w:t>
      </w:r>
      <w:r>
        <w:rPr>
          <w:lang w:val="el-GR"/>
        </w:rPr>
        <w:t>1, 52)</w:t>
      </w:r>
    </w:p>
  </w:footnote>
  <w:footnote w:id="79">
    <w:p w14:paraId="4F9E9B23" w14:textId="12B6C010" w:rsidR="00950781" w:rsidRPr="009A6DFB" w:rsidRDefault="00950781">
      <w:pPr>
        <w:pStyle w:val="a3"/>
        <w:rPr>
          <w:lang w:val="el-GR"/>
        </w:rPr>
      </w:pPr>
      <w:r>
        <w:rPr>
          <w:rStyle w:val="a4"/>
        </w:rPr>
        <w:footnoteRef/>
      </w:r>
      <w:r w:rsidRPr="009A6DFB">
        <w:rPr>
          <w:lang w:val="el-GR"/>
        </w:rPr>
        <w:t xml:space="preserve"> </w:t>
      </w:r>
      <w:r>
        <w:rPr>
          <w:lang w:val="el-GR"/>
        </w:rPr>
        <w:t xml:space="preserve">Βλ. </w:t>
      </w:r>
      <w:r>
        <w:rPr>
          <w:lang w:val="de-DE"/>
        </w:rPr>
        <w:t>Hubert</w:t>
      </w:r>
      <w:r w:rsidRPr="009A6DFB">
        <w:rPr>
          <w:lang w:val="el-GR"/>
        </w:rPr>
        <w:t xml:space="preserve"> </w:t>
      </w:r>
      <w:proofErr w:type="spellStart"/>
      <w:r>
        <w:rPr>
          <w:lang w:val="de-DE"/>
        </w:rPr>
        <w:t>Cancik</w:t>
      </w:r>
      <w:proofErr w:type="spellEnd"/>
      <w:r w:rsidRPr="009A6DFB">
        <w:rPr>
          <w:lang w:val="el-GR"/>
        </w:rPr>
        <w:t xml:space="preserve">, </w:t>
      </w:r>
      <w:r w:rsidRPr="009A6DFB">
        <w:rPr>
          <w:i/>
          <w:iCs/>
          <w:lang w:val="de-DE"/>
        </w:rPr>
        <w:t>Nietzsches</w:t>
      </w:r>
      <w:r w:rsidRPr="009A6DFB">
        <w:rPr>
          <w:i/>
          <w:iCs/>
          <w:lang w:val="el-GR"/>
        </w:rPr>
        <w:t xml:space="preserve"> </w:t>
      </w:r>
      <w:r w:rsidRPr="009A6DFB">
        <w:rPr>
          <w:i/>
          <w:iCs/>
          <w:lang w:val="de-DE"/>
        </w:rPr>
        <w:t>Antike</w:t>
      </w:r>
      <w:r w:rsidRPr="009A6DFB">
        <w:rPr>
          <w:i/>
          <w:iCs/>
          <w:lang w:val="el-GR"/>
        </w:rPr>
        <w:t xml:space="preserve">. </w:t>
      </w:r>
      <w:r w:rsidRPr="009A6DFB">
        <w:rPr>
          <w:i/>
          <w:iCs/>
          <w:lang w:val="de-DE"/>
        </w:rPr>
        <w:t>Vorlesung</w:t>
      </w:r>
      <w:r w:rsidRPr="009A6DFB">
        <w:rPr>
          <w:lang w:val="el-GR"/>
        </w:rPr>
        <w:t xml:space="preserve">, </w:t>
      </w:r>
      <w:r>
        <w:rPr>
          <w:lang w:val="el-GR"/>
        </w:rPr>
        <w:t>Στουτγάρδη</w:t>
      </w:r>
      <w:r w:rsidRPr="009A6DFB">
        <w:rPr>
          <w:lang w:val="el-GR"/>
        </w:rPr>
        <w:t xml:space="preserve">: </w:t>
      </w:r>
      <w:r w:rsidRPr="009A6DFB">
        <w:rPr>
          <w:lang w:val="de-DE"/>
        </w:rPr>
        <w:t>Metzler</w:t>
      </w:r>
      <w:r w:rsidRPr="009A6DFB">
        <w:rPr>
          <w:lang w:val="el-GR"/>
        </w:rPr>
        <w:t xml:space="preserve"> 2000, </w:t>
      </w:r>
      <w:r>
        <w:rPr>
          <w:lang w:val="el-GR"/>
        </w:rPr>
        <w:t>σ.</w:t>
      </w:r>
      <w:r w:rsidRPr="009A6DFB">
        <w:rPr>
          <w:lang w:val="el-GR"/>
        </w:rPr>
        <w:t xml:space="preserve"> 36.</w:t>
      </w:r>
    </w:p>
  </w:footnote>
  <w:footnote w:id="80">
    <w:p w14:paraId="5D0647E4" w14:textId="60B788B5" w:rsidR="002911C7" w:rsidRPr="00793BEB" w:rsidRDefault="002911C7">
      <w:pPr>
        <w:pStyle w:val="a3"/>
        <w:rPr>
          <w:lang w:val="de-DE"/>
        </w:rPr>
      </w:pPr>
      <w:r>
        <w:rPr>
          <w:rStyle w:val="a4"/>
        </w:rPr>
        <w:footnoteRef/>
      </w:r>
      <w:r w:rsidRPr="00793BEB">
        <w:rPr>
          <w:lang w:val="de-DE"/>
        </w:rPr>
        <w:t xml:space="preserve"> </w:t>
      </w:r>
      <w:proofErr w:type="spellStart"/>
      <w:r w:rsidR="00A617A4">
        <w:rPr>
          <w:lang w:val="el-GR"/>
        </w:rPr>
        <w:t>Βλ</w:t>
      </w:r>
      <w:proofErr w:type="spellEnd"/>
      <w:r w:rsidR="00A617A4" w:rsidRPr="00A617A4">
        <w:rPr>
          <w:lang w:val="de-DE"/>
        </w:rPr>
        <w:t xml:space="preserve">. </w:t>
      </w:r>
      <w:r w:rsidR="00A617A4" w:rsidRPr="00793BEB">
        <w:rPr>
          <w:lang w:val="de-DE"/>
        </w:rPr>
        <w:t xml:space="preserve">Richard Wagner, </w:t>
      </w:r>
      <w:r w:rsidR="00A617A4" w:rsidRPr="00793BEB">
        <w:rPr>
          <w:i/>
          <w:iCs/>
          <w:lang w:val="de-DE"/>
        </w:rPr>
        <w:t>Sämtliche Schriften und Dichtungen</w:t>
      </w:r>
      <w:r w:rsidR="00A617A4">
        <w:rPr>
          <w:lang w:val="de-DE"/>
        </w:rPr>
        <w:t xml:space="preserve">, </w:t>
      </w:r>
      <w:r w:rsidR="00A617A4">
        <w:rPr>
          <w:lang w:val="el-GR"/>
        </w:rPr>
        <w:t>Λειψία</w:t>
      </w:r>
      <w:r w:rsidR="00A617A4" w:rsidRPr="00793BEB">
        <w:rPr>
          <w:lang w:val="de-DE"/>
        </w:rPr>
        <w:t xml:space="preserve">: </w:t>
      </w:r>
      <w:r w:rsidR="00A617A4" w:rsidRPr="00A617A4">
        <w:rPr>
          <w:lang w:val="de-DE"/>
        </w:rPr>
        <w:t>Breitkopf &amp; Härtel</w:t>
      </w:r>
      <w:r w:rsidR="00A617A4" w:rsidRPr="00793BEB">
        <w:rPr>
          <w:lang w:val="de-DE"/>
        </w:rPr>
        <w:t xml:space="preserve">, </w:t>
      </w:r>
      <w:r w:rsidR="00A617A4">
        <w:rPr>
          <w:lang w:val="el-GR"/>
        </w:rPr>
        <w:t>χ</w:t>
      </w:r>
      <w:r w:rsidR="00A617A4" w:rsidRPr="00793BEB">
        <w:rPr>
          <w:lang w:val="de-DE"/>
        </w:rPr>
        <w:t>.</w:t>
      </w:r>
      <w:r w:rsidR="00A617A4">
        <w:rPr>
          <w:lang w:val="el-GR"/>
        </w:rPr>
        <w:t>χ</w:t>
      </w:r>
      <w:r w:rsidR="00A617A4" w:rsidRPr="00793BEB">
        <w:rPr>
          <w:lang w:val="de-DE"/>
        </w:rPr>
        <w:t xml:space="preserve">., </w:t>
      </w:r>
      <w:r w:rsidR="00A617A4">
        <w:rPr>
          <w:lang w:val="el-GR"/>
        </w:rPr>
        <w:t>τ</w:t>
      </w:r>
      <w:r w:rsidR="00A617A4" w:rsidRPr="00793BEB">
        <w:rPr>
          <w:lang w:val="de-DE"/>
        </w:rPr>
        <w:t xml:space="preserve">. 3., </w:t>
      </w:r>
      <w:r w:rsidR="00A617A4">
        <w:rPr>
          <w:lang w:val="el-GR"/>
        </w:rPr>
        <w:t>σ</w:t>
      </w:r>
      <w:r w:rsidR="00A617A4" w:rsidRPr="00793BEB">
        <w:rPr>
          <w:lang w:val="de-DE"/>
        </w:rPr>
        <w:t>. 11.</w:t>
      </w:r>
      <w:r w:rsidR="00A617A4">
        <w:rPr>
          <w:lang w:val="de-DE"/>
        </w:rPr>
        <w:t xml:space="preserve"> H</w:t>
      </w:r>
      <w:r w:rsidR="00A617A4" w:rsidRPr="00A617A4">
        <w:rPr>
          <w:lang w:val="el-GR"/>
        </w:rPr>
        <w:t xml:space="preserve"> </w:t>
      </w:r>
      <w:r w:rsidR="00A617A4">
        <w:rPr>
          <w:lang w:val="el-GR"/>
        </w:rPr>
        <w:t>ιδέα απαντά ήδη στον Χέρντερ. Πβ</w:t>
      </w:r>
      <w:r w:rsidR="00A617A4" w:rsidRPr="00793BEB">
        <w:rPr>
          <w:lang w:val="de-DE"/>
        </w:rPr>
        <w:t xml:space="preserve">., </w:t>
      </w:r>
      <w:r w:rsidR="00A617A4">
        <w:rPr>
          <w:lang w:val="el-GR"/>
        </w:rPr>
        <w:t>π</w:t>
      </w:r>
      <w:r w:rsidR="00A617A4" w:rsidRPr="00793BEB">
        <w:rPr>
          <w:lang w:val="de-DE"/>
        </w:rPr>
        <w:t>.</w:t>
      </w:r>
      <w:r w:rsidR="00A617A4">
        <w:rPr>
          <w:lang w:val="el-GR"/>
        </w:rPr>
        <w:t>χ</w:t>
      </w:r>
      <w:r w:rsidR="00A617A4" w:rsidRPr="00793BEB">
        <w:rPr>
          <w:lang w:val="de-DE"/>
        </w:rPr>
        <w:t xml:space="preserve">., Johann Gottfried Herder, </w:t>
      </w:r>
      <w:r w:rsidR="00A617A4" w:rsidRPr="00793BEB">
        <w:rPr>
          <w:i/>
          <w:iCs/>
          <w:lang w:val="de-DE"/>
        </w:rPr>
        <w:t>Sämtliche Werke</w:t>
      </w:r>
      <w:r w:rsidR="00A617A4">
        <w:rPr>
          <w:lang w:val="de-DE"/>
        </w:rPr>
        <w:t xml:space="preserve">, </w:t>
      </w:r>
      <w:r w:rsidR="00A617A4">
        <w:rPr>
          <w:lang w:val="el-GR"/>
        </w:rPr>
        <w:t>Βερολίνο</w:t>
      </w:r>
      <w:r w:rsidR="00A617A4" w:rsidRPr="00793BEB">
        <w:rPr>
          <w:lang w:val="de-DE"/>
        </w:rPr>
        <w:t xml:space="preserve">: Weidmann, </w:t>
      </w:r>
      <w:r w:rsidR="00A617A4">
        <w:rPr>
          <w:lang w:val="el-GR"/>
        </w:rPr>
        <w:t>τ</w:t>
      </w:r>
      <w:r w:rsidR="00A617A4" w:rsidRPr="00793BEB">
        <w:rPr>
          <w:lang w:val="de-DE"/>
        </w:rPr>
        <w:t xml:space="preserve">. 18, </w:t>
      </w:r>
      <w:r w:rsidR="00A617A4">
        <w:rPr>
          <w:lang w:val="el-GR"/>
        </w:rPr>
        <w:t>σ</w:t>
      </w:r>
      <w:r w:rsidR="00A617A4" w:rsidRPr="00793BEB">
        <w:rPr>
          <w:lang w:val="de-DE"/>
        </w:rPr>
        <w:t>. 27.</w:t>
      </w:r>
    </w:p>
  </w:footnote>
  <w:footnote w:id="81">
    <w:p w14:paraId="11447A31" w14:textId="7AEFACC6" w:rsidR="00950781" w:rsidRPr="00793BEB" w:rsidRDefault="00950781">
      <w:pPr>
        <w:pStyle w:val="a3"/>
        <w:rPr>
          <w:lang w:val="de-DE"/>
        </w:rPr>
      </w:pPr>
      <w:r>
        <w:rPr>
          <w:rStyle w:val="a4"/>
        </w:rPr>
        <w:footnoteRef/>
      </w:r>
      <w:r w:rsidRPr="00793BEB">
        <w:rPr>
          <w:lang w:val="de-DE"/>
        </w:rPr>
        <w:t xml:space="preserve"> </w:t>
      </w:r>
      <w:r w:rsidRPr="00A617A4">
        <w:rPr>
          <w:lang w:val="de-DE"/>
        </w:rPr>
        <w:t>KSA</w:t>
      </w:r>
      <w:r w:rsidRPr="00793BEB">
        <w:rPr>
          <w:lang w:val="de-DE"/>
        </w:rPr>
        <w:t xml:space="preserve"> 1, 467.</w:t>
      </w:r>
    </w:p>
  </w:footnote>
  <w:footnote w:id="82">
    <w:p w14:paraId="7AE420A0" w14:textId="254C16AC" w:rsidR="00950781" w:rsidRPr="00027866" w:rsidRDefault="00950781">
      <w:pPr>
        <w:pStyle w:val="a3"/>
        <w:rPr>
          <w:lang w:val="el-GR"/>
        </w:rPr>
      </w:pPr>
      <w:r>
        <w:rPr>
          <w:rStyle w:val="a4"/>
        </w:rPr>
        <w:footnoteRef/>
      </w:r>
      <w:r w:rsidRPr="00027866">
        <w:rPr>
          <w:lang w:val="el-GR"/>
        </w:rPr>
        <w:t xml:space="preserve"> </w:t>
      </w:r>
      <w:r w:rsidRPr="009A6DFB">
        <w:rPr>
          <w:lang w:val="de-DE"/>
        </w:rPr>
        <w:t>KSA</w:t>
      </w:r>
      <w:r w:rsidRPr="00027866">
        <w:rPr>
          <w:lang w:val="el-GR"/>
        </w:rPr>
        <w:t xml:space="preserve"> 1, 456.</w:t>
      </w:r>
    </w:p>
  </w:footnote>
  <w:footnote w:id="83">
    <w:p w14:paraId="5771639F" w14:textId="5E323790" w:rsidR="00950781" w:rsidRPr="008C1DF0" w:rsidRDefault="00950781">
      <w:pPr>
        <w:pStyle w:val="a3"/>
        <w:rPr>
          <w:lang w:val="el-GR"/>
        </w:rPr>
      </w:pPr>
      <w:r>
        <w:rPr>
          <w:rStyle w:val="a4"/>
        </w:rPr>
        <w:footnoteRef/>
      </w:r>
      <w:r w:rsidRPr="008C1DF0">
        <w:rPr>
          <w:lang w:val="el-GR"/>
        </w:rPr>
        <w:t xml:space="preserve"> </w:t>
      </w:r>
      <w:r>
        <w:rPr>
          <w:lang w:val="el-GR"/>
        </w:rPr>
        <w:t xml:space="preserve">Βλ. Καντ, </w:t>
      </w:r>
      <w:r w:rsidRPr="00915B15">
        <w:rPr>
          <w:i/>
          <w:iCs/>
          <w:lang w:val="el-GR"/>
        </w:rPr>
        <w:t>Κριτική της κριτικής δύναμης</w:t>
      </w:r>
      <w:r>
        <w:rPr>
          <w:lang w:val="el-GR"/>
        </w:rPr>
        <w:t xml:space="preserve">, </w:t>
      </w:r>
      <w:proofErr w:type="spellStart"/>
      <w:r>
        <w:rPr>
          <w:lang w:val="el-GR"/>
        </w:rPr>
        <w:t>ό.π</w:t>
      </w:r>
      <w:proofErr w:type="spellEnd"/>
      <w:r>
        <w:rPr>
          <w:lang w:val="el-GR"/>
        </w:rPr>
        <w:t>., σ. 173 (ΑΑ 5: 252).</w:t>
      </w:r>
    </w:p>
  </w:footnote>
  <w:footnote w:id="84">
    <w:p w14:paraId="0785A31D" w14:textId="5E11EF85" w:rsidR="00950781" w:rsidRPr="008B69C0" w:rsidRDefault="00950781">
      <w:pPr>
        <w:pStyle w:val="a3"/>
        <w:rPr>
          <w:lang w:val="el-GR"/>
        </w:rPr>
      </w:pPr>
      <w:r>
        <w:rPr>
          <w:rStyle w:val="a4"/>
        </w:rPr>
        <w:footnoteRef/>
      </w:r>
      <w:r w:rsidRPr="008B69C0">
        <w:rPr>
          <w:lang w:val="el-GR"/>
        </w:rPr>
        <w:t xml:space="preserve"> </w:t>
      </w:r>
      <w:r>
        <w:rPr>
          <w:lang w:val="el-GR"/>
        </w:rPr>
        <w:t xml:space="preserve">Νίτσε, </w:t>
      </w:r>
      <w:r w:rsidRPr="00E90B3D">
        <w:rPr>
          <w:i/>
          <w:iCs/>
          <w:lang w:val="el-GR"/>
        </w:rPr>
        <w:t>Η γέννηση της τραγωδίας</w:t>
      </w:r>
      <w:r>
        <w:rPr>
          <w:lang w:val="el-GR"/>
        </w:rPr>
        <w:t xml:space="preserve">, </w:t>
      </w:r>
      <w:proofErr w:type="spellStart"/>
      <w:r>
        <w:rPr>
          <w:lang w:val="el-GR"/>
        </w:rPr>
        <w:t>ό.π</w:t>
      </w:r>
      <w:proofErr w:type="spellEnd"/>
      <w:r>
        <w:rPr>
          <w:lang w:val="el-GR"/>
        </w:rPr>
        <w:t>. σ. 8</w:t>
      </w:r>
      <w:r w:rsidRPr="008B69C0">
        <w:rPr>
          <w:lang w:val="el-GR"/>
        </w:rPr>
        <w:t xml:space="preserve">4 </w:t>
      </w:r>
      <w:r>
        <w:rPr>
          <w:lang w:val="el-GR"/>
        </w:rPr>
        <w:t>(</w:t>
      </w:r>
      <w:r>
        <w:rPr>
          <w:lang w:val="de-DE"/>
        </w:rPr>
        <w:t>KSA</w:t>
      </w:r>
      <w:r w:rsidRPr="008B69C0">
        <w:rPr>
          <w:lang w:val="el-GR"/>
        </w:rPr>
        <w:t xml:space="preserve"> 1, 50)</w:t>
      </w:r>
      <w:r>
        <w:rPr>
          <w:lang w:val="el-GR"/>
        </w:rPr>
        <w:t>.</w:t>
      </w:r>
    </w:p>
  </w:footnote>
  <w:footnote w:id="85">
    <w:p w14:paraId="1D105D69" w14:textId="0F281CBA" w:rsidR="00950781" w:rsidRPr="00027866" w:rsidRDefault="00950781">
      <w:pPr>
        <w:pStyle w:val="a3"/>
        <w:rPr>
          <w:lang w:val="de-DE"/>
        </w:rPr>
      </w:pPr>
      <w:r>
        <w:rPr>
          <w:rStyle w:val="a4"/>
        </w:rPr>
        <w:footnoteRef/>
      </w:r>
      <w:r w:rsidRPr="00027866">
        <w:rPr>
          <w:lang w:val="de-DE"/>
        </w:rPr>
        <w:t xml:space="preserve"> </w:t>
      </w:r>
      <w:r w:rsidRPr="008B69C0">
        <w:rPr>
          <w:lang w:val="de-DE"/>
        </w:rPr>
        <w:t>KSA</w:t>
      </w:r>
      <w:r w:rsidRPr="00027866">
        <w:rPr>
          <w:lang w:val="de-DE"/>
        </w:rPr>
        <w:t xml:space="preserve"> 1, 467.</w:t>
      </w:r>
    </w:p>
  </w:footnote>
  <w:footnote w:id="86">
    <w:p w14:paraId="1C9E6C99" w14:textId="540C9554" w:rsidR="00950781" w:rsidRPr="008B69C0" w:rsidRDefault="00950781">
      <w:pPr>
        <w:pStyle w:val="a3"/>
        <w:rPr>
          <w:lang w:val="de-DE"/>
        </w:rPr>
      </w:pPr>
      <w:r>
        <w:rPr>
          <w:rStyle w:val="a4"/>
        </w:rPr>
        <w:footnoteRef/>
      </w:r>
      <w:r w:rsidRPr="008B69C0">
        <w:rPr>
          <w:lang w:val="de-DE"/>
        </w:rPr>
        <w:t xml:space="preserve"> KSA 6, 42.</w:t>
      </w:r>
    </w:p>
  </w:footnote>
  <w:footnote w:id="87">
    <w:p w14:paraId="0BABE494" w14:textId="246D9F4C" w:rsidR="00950781" w:rsidRPr="00027866" w:rsidRDefault="00950781">
      <w:pPr>
        <w:pStyle w:val="a3"/>
        <w:rPr>
          <w:lang w:val="de-DE"/>
        </w:rPr>
      </w:pPr>
      <w:r>
        <w:rPr>
          <w:rStyle w:val="a4"/>
        </w:rPr>
        <w:footnoteRef/>
      </w:r>
      <w:r w:rsidRPr="00027866">
        <w:rPr>
          <w:lang w:val="de-DE"/>
        </w:rPr>
        <w:t xml:space="preserve"> KSA 1, 491.</w:t>
      </w:r>
    </w:p>
  </w:footnote>
  <w:footnote w:id="88">
    <w:p w14:paraId="0CC60F69" w14:textId="0C203728" w:rsidR="00950781" w:rsidRPr="00027866" w:rsidRDefault="00950781">
      <w:pPr>
        <w:pStyle w:val="a3"/>
        <w:rPr>
          <w:lang w:val="de-DE"/>
        </w:rPr>
      </w:pPr>
      <w:r>
        <w:rPr>
          <w:rStyle w:val="a4"/>
        </w:rPr>
        <w:footnoteRef/>
      </w:r>
      <w:r w:rsidRPr="00027866">
        <w:rPr>
          <w:lang w:val="de-DE"/>
        </w:rPr>
        <w:t xml:space="preserve"> KSA 6, 21.</w:t>
      </w:r>
    </w:p>
  </w:footnote>
  <w:footnote w:id="89">
    <w:p w14:paraId="48A0C0A6" w14:textId="23FBFAD7" w:rsidR="00950781" w:rsidRPr="00027866" w:rsidRDefault="00950781">
      <w:pPr>
        <w:pStyle w:val="a3"/>
        <w:rPr>
          <w:lang w:val="de-DE"/>
        </w:rPr>
      </w:pPr>
      <w:r>
        <w:rPr>
          <w:rStyle w:val="a4"/>
        </w:rPr>
        <w:footnoteRef/>
      </w:r>
      <w:r w:rsidRPr="00027866">
        <w:rPr>
          <w:lang w:val="de-DE"/>
        </w:rPr>
        <w:t xml:space="preserve"> KSA 6, 422.</w:t>
      </w:r>
    </w:p>
  </w:footnote>
  <w:footnote w:id="90">
    <w:p w14:paraId="37414E6E" w14:textId="56BE21AD" w:rsidR="00950781" w:rsidRPr="00AC742A" w:rsidRDefault="00950781">
      <w:pPr>
        <w:pStyle w:val="a3"/>
        <w:rPr>
          <w:lang w:val="el-GR"/>
        </w:rPr>
      </w:pPr>
      <w:r>
        <w:rPr>
          <w:rStyle w:val="a4"/>
        </w:rPr>
        <w:footnoteRef/>
      </w:r>
      <w:r w:rsidRPr="008B69C0">
        <w:rPr>
          <w:lang w:val="el-GR"/>
        </w:rPr>
        <w:t xml:space="preserve"> </w:t>
      </w:r>
      <w:r>
        <w:rPr>
          <w:lang w:val="el-GR"/>
        </w:rPr>
        <w:t xml:space="preserve">Νίτσε, </w:t>
      </w:r>
      <w:r w:rsidRPr="00E90B3D">
        <w:rPr>
          <w:i/>
          <w:iCs/>
          <w:lang w:val="el-GR"/>
        </w:rPr>
        <w:t>Η γέννηση της τραγωδίας</w:t>
      </w:r>
      <w:r>
        <w:rPr>
          <w:lang w:val="el-GR"/>
        </w:rPr>
        <w:t xml:space="preserve">, </w:t>
      </w:r>
      <w:proofErr w:type="spellStart"/>
      <w:r>
        <w:rPr>
          <w:lang w:val="el-GR"/>
        </w:rPr>
        <w:t>ό.π</w:t>
      </w:r>
      <w:proofErr w:type="spellEnd"/>
      <w:r>
        <w:rPr>
          <w:lang w:val="el-GR"/>
        </w:rPr>
        <w:t>. σ. 112-113 (</w:t>
      </w:r>
      <w:r>
        <w:t>KSA</w:t>
      </w:r>
      <w:r w:rsidRPr="008B69C0">
        <w:rPr>
          <w:lang w:val="el-GR"/>
        </w:rPr>
        <w:t xml:space="preserve"> 1, 73</w:t>
      </w:r>
      <w:r>
        <w:rPr>
          <w:lang w:val="el-GR"/>
        </w:rPr>
        <w:t>)</w:t>
      </w:r>
      <w:r w:rsidRPr="00AC742A">
        <w:rPr>
          <w:lang w:val="el-GR"/>
        </w:rPr>
        <w:t>.</w:t>
      </w:r>
    </w:p>
  </w:footnote>
  <w:footnote w:id="91">
    <w:p w14:paraId="36FA2701" w14:textId="5DC7D834" w:rsidR="00950781" w:rsidRPr="00AC742A" w:rsidRDefault="00950781">
      <w:pPr>
        <w:pStyle w:val="a3"/>
        <w:rPr>
          <w:lang w:val="el-GR"/>
        </w:rPr>
      </w:pPr>
      <w:r>
        <w:rPr>
          <w:rStyle w:val="a4"/>
        </w:rPr>
        <w:footnoteRef/>
      </w:r>
      <w:r w:rsidRPr="00AC742A">
        <w:rPr>
          <w:lang w:val="el-GR"/>
        </w:rPr>
        <w:t xml:space="preserve"> </w:t>
      </w:r>
      <w:r>
        <w:rPr>
          <w:lang w:val="el-GR"/>
        </w:rPr>
        <w:t xml:space="preserve">Νίτσε, </w:t>
      </w:r>
      <w:r w:rsidRPr="00E90B3D">
        <w:rPr>
          <w:i/>
          <w:iCs/>
          <w:lang w:val="el-GR"/>
        </w:rPr>
        <w:t>Η γέννηση της τραγωδίας</w:t>
      </w:r>
      <w:r>
        <w:rPr>
          <w:lang w:val="el-GR"/>
        </w:rPr>
        <w:t xml:space="preserve">, </w:t>
      </w:r>
      <w:proofErr w:type="spellStart"/>
      <w:r>
        <w:rPr>
          <w:lang w:val="el-GR"/>
        </w:rPr>
        <w:t>ό.π</w:t>
      </w:r>
      <w:proofErr w:type="spellEnd"/>
      <w:r>
        <w:rPr>
          <w:lang w:val="el-GR"/>
        </w:rPr>
        <w:t xml:space="preserve">. σ. </w:t>
      </w:r>
      <w:r w:rsidRPr="00AC742A">
        <w:rPr>
          <w:lang w:val="el-GR"/>
        </w:rPr>
        <w:t>34 (</w:t>
      </w:r>
      <w:r>
        <w:rPr>
          <w:lang w:val="de-DE"/>
        </w:rPr>
        <w:t>KSA</w:t>
      </w:r>
      <w:r w:rsidRPr="00AC742A">
        <w:rPr>
          <w:lang w:val="el-GR"/>
        </w:rPr>
        <w:t xml:space="preserve"> 1, 12).</w:t>
      </w:r>
    </w:p>
  </w:footnote>
  <w:footnote w:id="92">
    <w:p w14:paraId="50FB777B" w14:textId="3F94D2D5" w:rsidR="00950781" w:rsidRPr="00027866" w:rsidRDefault="00950781">
      <w:pPr>
        <w:pStyle w:val="a3"/>
        <w:rPr>
          <w:lang w:val="de-DE"/>
        </w:rPr>
      </w:pPr>
      <w:r>
        <w:rPr>
          <w:rStyle w:val="a4"/>
        </w:rPr>
        <w:footnoteRef/>
      </w:r>
      <w:r w:rsidRPr="00AC742A">
        <w:rPr>
          <w:lang w:val="el-GR"/>
        </w:rPr>
        <w:t xml:space="preserve"> </w:t>
      </w:r>
      <w:r>
        <w:rPr>
          <w:lang w:val="el-GR"/>
        </w:rPr>
        <w:t xml:space="preserve">Βλ. </w:t>
      </w:r>
      <w:proofErr w:type="spellStart"/>
      <w:r>
        <w:rPr>
          <w:lang w:val="el-GR"/>
        </w:rPr>
        <w:t>Νιτσε</w:t>
      </w:r>
      <w:proofErr w:type="spellEnd"/>
      <w:r>
        <w:rPr>
          <w:lang w:val="el-GR"/>
        </w:rPr>
        <w:t xml:space="preserve">, </w:t>
      </w:r>
      <w:r w:rsidRPr="003B601A">
        <w:rPr>
          <w:i/>
          <w:iCs/>
          <w:lang w:val="el-GR"/>
        </w:rPr>
        <w:t>Πέρα από το καλό και το κακό</w:t>
      </w:r>
      <w:r>
        <w:rPr>
          <w:lang w:val="el-GR"/>
        </w:rPr>
        <w:t xml:space="preserve">, </w:t>
      </w:r>
      <w:proofErr w:type="spellStart"/>
      <w:r>
        <w:rPr>
          <w:lang w:val="el-GR"/>
        </w:rPr>
        <w:t>μτφρ</w:t>
      </w:r>
      <w:proofErr w:type="spellEnd"/>
      <w:r>
        <w:rPr>
          <w:lang w:val="el-GR"/>
        </w:rPr>
        <w:t xml:space="preserve">. Ζ. </w:t>
      </w:r>
      <w:proofErr w:type="spellStart"/>
      <w:r>
        <w:rPr>
          <w:lang w:val="el-GR"/>
        </w:rPr>
        <w:t>Σαρίκας</w:t>
      </w:r>
      <w:proofErr w:type="spellEnd"/>
      <w:r>
        <w:rPr>
          <w:lang w:val="el-GR"/>
        </w:rPr>
        <w:t xml:space="preserve">, Σκόπελος: Νησίδες, 1999, σ. 154 </w:t>
      </w:r>
      <w:proofErr w:type="spellStart"/>
      <w:r>
        <w:rPr>
          <w:lang w:val="el-GR"/>
        </w:rPr>
        <w:t>κ.ε</w:t>
      </w:r>
      <w:proofErr w:type="spellEnd"/>
      <w:r>
        <w:rPr>
          <w:lang w:val="el-GR"/>
        </w:rPr>
        <w:t xml:space="preserve"> (</w:t>
      </w:r>
      <w:r>
        <w:t>KSA</w:t>
      </w:r>
      <w:r w:rsidRPr="003B601A">
        <w:rPr>
          <w:lang w:val="el-GR"/>
        </w:rPr>
        <w:t xml:space="preserve"> </w:t>
      </w:r>
      <w:r>
        <w:rPr>
          <w:lang w:val="el-GR"/>
        </w:rPr>
        <w:t>5, 205</w:t>
      </w:r>
      <w:r w:rsidRPr="003B601A">
        <w:rPr>
          <w:lang w:val="el-GR"/>
        </w:rPr>
        <w:t>)</w:t>
      </w:r>
      <w:r>
        <w:rPr>
          <w:lang w:val="el-GR"/>
        </w:rPr>
        <w:t xml:space="preserve"> και Νίτσε, </w:t>
      </w:r>
      <w:r w:rsidRPr="003B601A">
        <w:rPr>
          <w:i/>
          <w:iCs/>
          <w:lang w:val="el-GR"/>
        </w:rPr>
        <w:t>Γενεαλογία της ηθικής</w:t>
      </w:r>
      <w:r>
        <w:rPr>
          <w:lang w:val="el-GR"/>
        </w:rPr>
        <w:t xml:space="preserve">, </w:t>
      </w:r>
      <w:proofErr w:type="spellStart"/>
      <w:r>
        <w:rPr>
          <w:lang w:val="el-GR"/>
        </w:rPr>
        <w:t>μτφρ</w:t>
      </w:r>
      <w:proofErr w:type="spellEnd"/>
      <w:r>
        <w:rPr>
          <w:lang w:val="el-GR"/>
        </w:rPr>
        <w:t>. Ζ</w:t>
      </w:r>
      <w:r w:rsidRPr="00027866">
        <w:rPr>
          <w:lang w:val="de-DE"/>
        </w:rPr>
        <w:t xml:space="preserve">. </w:t>
      </w:r>
      <w:proofErr w:type="spellStart"/>
      <w:r>
        <w:rPr>
          <w:lang w:val="el-GR"/>
        </w:rPr>
        <w:t>Σαρίκας</w:t>
      </w:r>
      <w:proofErr w:type="spellEnd"/>
      <w:r w:rsidRPr="00027866">
        <w:rPr>
          <w:lang w:val="de-DE"/>
        </w:rPr>
        <w:t xml:space="preserve">, </w:t>
      </w:r>
      <w:r>
        <w:rPr>
          <w:lang w:val="el-GR"/>
        </w:rPr>
        <w:t>Σκόπελος</w:t>
      </w:r>
      <w:r w:rsidRPr="00027866">
        <w:rPr>
          <w:lang w:val="de-DE"/>
        </w:rPr>
        <w:t xml:space="preserve">: </w:t>
      </w:r>
      <w:r>
        <w:rPr>
          <w:lang w:val="el-GR"/>
        </w:rPr>
        <w:t>Νησίδες</w:t>
      </w:r>
      <w:r w:rsidRPr="00027866">
        <w:rPr>
          <w:lang w:val="de-DE"/>
        </w:rPr>
        <w:t xml:space="preserve">, 2001, </w:t>
      </w:r>
      <w:r>
        <w:rPr>
          <w:lang w:val="el-GR"/>
        </w:rPr>
        <w:t>σ</w:t>
      </w:r>
      <w:r w:rsidRPr="00027866">
        <w:rPr>
          <w:lang w:val="de-DE"/>
        </w:rPr>
        <w:t>. 36 (KSA 5, 259)</w:t>
      </w:r>
    </w:p>
  </w:footnote>
  <w:footnote w:id="93">
    <w:p w14:paraId="1942DFF7" w14:textId="59BB2870" w:rsidR="00950781" w:rsidRPr="00027866" w:rsidRDefault="00950781">
      <w:pPr>
        <w:pStyle w:val="a3"/>
        <w:rPr>
          <w:lang w:val="de-DE"/>
        </w:rPr>
      </w:pPr>
      <w:r>
        <w:rPr>
          <w:rStyle w:val="a4"/>
        </w:rPr>
        <w:footnoteRef/>
      </w:r>
      <w:r w:rsidRPr="00027866">
        <w:rPr>
          <w:lang w:val="de-DE"/>
        </w:rPr>
        <w:t xml:space="preserve"> KSA 3, 620.</w:t>
      </w:r>
    </w:p>
  </w:footnote>
  <w:footnote w:id="94">
    <w:p w14:paraId="3AE6194B" w14:textId="7F31E01F" w:rsidR="00950781" w:rsidRPr="00F15BB8" w:rsidRDefault="00950781" w:rsidP="00F15BB8">
      <w:pPr>
        <w:pStyle w:val="a3"/>
        <w:rPr>
          <w:i/>
          <w:iCs/>
          <w:lang w:val="de-DE"/>
        </w:rPr>
      </w:pPr>
      <w:r>
        <w:rPr>
          <w:rStyle w:val="a4"/>
        </w:rPr>
        <w:footnoteRef/>
      </w:r>
      <w:r w:rsidRPr="00F15BB8">
        <w:rPr>
          <w:lang w:val="de-DE"/>
        </w:rPr>
        <w:t xml:space="preserve"> </w:t>
      </w:r>
      <w:proofErr w:type="spellStart"/>
      <w:r>
        <w:rPr>
          <w:lang w:val="el-GR"/>
        </w:rPr>
        <w:t>Βλ</w:t>
      </w:r>
      <w:proofErr w:type="spellEnd"/>
      <w:r w:rsidRPr="00F15BB8">
        <w:rPr>
          <w:lang w:val="de-DE"/>
        </w:rPr>
        <w:t>. Johann Peter Eckermann</w:t>
      </w:r>
      <w:r>
        <w:rPr>
          <w:lang w:val="de-DE"/>
        </w:rPr>
        <w:t>,</w:t>
      </w:r>
      <w:r w:rsidRPr="00F15BB8">
        <w:rPr>
          <w:lang w:val="de-DE"/>
        </w:rPr>
        <w:t xml:space="preserve"> </w:t>
      </w:r>
      <w:r w:rsidRPr="00F15BB8">
        <w:rPr>
          <w:i/>
          <w:iCs/>
          <w:lang w:val="de-DE"/>
        </w:rPr>
        <w:t>Gespräche mit Goethe in den letzten Jahren seines Lebens: 1823-</w:t>
      </w:r>
    </w:p>
    <w:p w14:paraId="3E550115" w14:textId="507EA65F" w:rsidR="00950781" w:rsidRPr="00F15BB8" w:rsidRDefault="00950781" w:rsidP="00F15BB8">
      <w:pPr>
        <w:pStyle w:val="a3"/>
        <w:rPr>
          <w:lang w:val="de-DE"/>
        </w:rPr>
      </w:pPr>
      <w:r w:rsidRPr="00F15BB8">
        <w:rPr>
          <w:i/>
          <w:iCs/>
          <w:lang w:val="de-DE"/>
        </w:rPr>
        <w:t xml:space="preserve">1832. </w:t>
      </w:r>
      <w:proofErr w:type="spellStart"/>
      <w:r w:rsidRPr="00F15BB8">
        <w:rPr>
          <w:i/>
          <w:iCs/>
          <w:lang w:val="de-DE"/>
        </w:rPr>
        <w:t>Zweyter</w:t>
      </w:r>
      <w:proofErr w:type="spellEnd"/>
      <w:r w:rsidRPr="00F15BB8">
        <w:rPr>
          <w:i/>
          <w:iCs/>
          <w:lang w:val="de-DE"/>
        </w:rPr>
        <w:t xml:space="preserve"> Theil</w:t>
      </w:r>
      <w:r w:rsidRPr="00F15BB8">
        <w:rPr>
          <w:lang w:val="de-DE"/>
        </w:rPr>
        <w:t xml:space="preserve">, </w:t>
      </w:r>
      <w:r>
        <w:rPr>
          <w:lang w:val="el-GR"/>
        </w:rPr>
        <w:t>Λειψία</w:t>
      </w:r>
      <w:r w:rsidRPr="00F15BB8">
        <w:rPr>
          <w:lang w:val="de-DE"/>
        </w:rPr>
        <w:t xml:space="preserve">: Brockhaus, 1836, </w:t>
      </w:r>
      <w:r>
        <w:rPr>
          <w:lang w:val="el-GR"/>
        </w:rPr>
        <w:t>σ</w:t>
      </w:r>
      <w:r w:rsidRPr="00F15BB8">
        <w:rPr>
          <w:lang w:val="de-DE"/>
        </w:rPr>
        <w:t>. 92.</w:t>
      </w:r>
    </w:p>
  </w:footnote>
  <w:footnote w:id="95">
    <w:p w14:paraId="5C4FBD6D" w14:textId="540127E4" w:rsidR="00950781" w:rsidRPr="00F15BB8" w:rsidRDefault="00950781">
      <w:pPr>
        <w:pStyle w:val="a3"/>
        <w:rPr>
          <w:lang w:val="el-GR"/>
        </w:rPr>
      </w:pPr>
      <w:r>
        <w:rPr>
          <w:rStyle w:val="a4"/>
        </w:rPr>
        <w:footnoteRef/>
      </w:r>
      <w:r w:rsidRPr="00F15BB8">
        <w:rPr>
          <w:lang w:val="el-GR"/>
        </w:rPr>
        <w:t xml:space="preserve"> </w:t>
      </w:r>
      <w:r>
        <w:rPr>
          <w:lang w:val="el-GR"/>
        </w:rPr>
        <w:t xml:space="preserve">Νίτσε, </w:t>
      </w:r>
      <w:r w:rsidRPr="00F15BB8">
        <w:rPr>
          <w:i/>
          <w:iCs/>
          <w:lang w:val="el-GR"/>
        </w:rPr>
        <w:t>Η γέννηση της τραγωδίας</w:t>
      </w:r>
      <w:r>
        <w:rPr>
          <w:lang w:val="el-GR"/>
        </w:rPr>
        <w:t xml:space="preserve">, </w:t>
      </w:r>
      <w:proofErr w:type="spellStart"/>
      <w:r>
        <w:rPr>
          <w:lang w:val="el-GR"/>
        </w:rPr>
        <w:t>ό.π</w:t>
      </w:r>
      <w:proofErr w:type="spellEnd"/>
      <w:r>
        <w:rPr>
          <w:lang w:val="el-GR"/>
        </w:rPr>
        <w:t>., σ. 36 (</w:t>
      </w:r>
      <w:r>
        <w:t>KSA</w:t>
      </w:r>
      <w:r w:rsidRPr="00F15BB8">
        <w:rPr>
          <w:lang w:val="el-GR"/>
        </w:rPr>
        <w:t xml:space="preserve"> 1, 13).</w:t>
      </w:r>
    </w:p>
  </w:footnote>
  <w:footnote w:id="96">
    <w:p w14:paraId="4627C7C5" w14:textId="62DB97A3" w:rsidR="00950781" w:rsidRPr="009A6DFB" w:rsidRDefault="00950781">
      <w:pPr>
        <w:pStyle w:val="a3"/>
        <w:rPr>
          <w:lang w:val="de-DE"/>
        </w:rPr>
      </w:pPr>
      <w:r>
        <w:rPr>
          <w:rStyle w:val="a4"/>
        </w:rPr>
        <w:footnoteRef/>
      </w:r>
      <w:r w:rsidRPr="00CE2D38">
        <w:rPr>
          <w:lang w:val="el-GR"/>
        </w:rPr>
        <w:t xml:space="preserve"> </w:t>
      </w:r>
      <w:r>
        <w:rPr>
          <w:lang w:val="el-GR"/>
        </w:rPr>
        <w:t xml:space="preserve">Νίτσε, </w:t>
      </w:r>
      <w:r w:rsidRPr="00F15BB8">
        <w:rPr>
          <w:i/>
          <w:iCs/>
          <w:lang w:val="el-GR"/>
        </w:rPr>
        <w:t>Η γέννηση της τραγωδίας</w:t>
      </w:r>
      <w:r>
        <w:rPr>
          <w:lang w:val="el-GR"/>
        </w:rPr>
        <w:t xml:space="preserve">, </w:t>
      </w:r>
      <w:proofErr w:type="spellStart"/>
      <w:r>
        <w:rPr>
          <w:lang w:val="el-GR"/>
        </w:rPr>
        <w:t>ό.π</w:t>
      </w:r>
      <w:proofErr w:type="spellEnd"/>
      <w:r>
        <w:rPr>
          <w:lang w:val="el-GR"/>
        </w:rPr>
        <w:t>., σ. 36 (</w:t>
      </w:r>
      <w:r>
        <w:t>KSA</w:t>
      </w:r>
      <w:r w:rsidRPr="00F15BB8">
        <w:rPr>
          <w:lang w:val="el-GR"/>
        </w:rPr>
        <w:t xml:space="preserve"> 1, 1</w:t>
      </w:r>
      <w:r>
        <w:rPr>
          <w:lang w:val="el-GR"/>
        </w:rPr>
        <w:t>4</w:t>
      </w:r>
      <w:r w:rsidRPr="00F15BB8">
        <w:rPr>
          <w:lang w:val="el-GR"/>
        </w:rPr>
        <w:t>).</w:t>
      </w:r>
      <w:r w:rsidRPr="009A6DFB">
        <w:rPr>
          <w:lang w:val="el-GR"/>
        </w:rPr>
        <w:t xml:space="preserve"> </w:t>
      </w:r>
      <w:r>
        <w:rPr>
          <w:lang w:val="el-GR"/>
        </w:rPr>
        <w:t>Πβ</w:t>
      </w:r>
      <w:r w:rsidRPr="009A6DFB">
        <w:rPr>
          <w:lang w:val="de-DE"/>
        </w:rPr>
        <w:t xml:space="preserve">. </w:t>
      </w:r>
      <w:r>
        <w:rPr>
          <w:lang w:val="de-DE"/>
        </w:rPr>
        <w:t xml:space="preserve">Peter Pütz, </w:t>
      </w:r>
      <w:r w:rsidRPr="00793BEB">
        <w:rPr>
          <w:i/>
          <w:iCs/>
          <w:lang w:val="de-DE"/>
          <w:rPrChange w:id="3" w:author="georgios sagriotis" w:date="2021-01-23T20:52:00Z">
            <w:rPr>
              <w:lang w:val="de-DE"/>
            </w:rPr>
          </w:rPrChange>
        </w:rPr>
        <w:t>Friedrich Nietzsche</w:t>
      </w:r>
      <w:r>
        <w:rPr>
          <w:lang w:val="de-DE"/>
        </w:rPr>
        <w:t xml:space="preserve">, </w:t>
      </w:r>
      <w:r>
        <w:rPr>
          <w:lang w:val="el-GR"/>
        </w:rPr>
        <w:t>Στουτγάρδη</w:t>
      </w:r>
      <w:r>
        <w:rPr>
          <w:lang w:val="de-DE"/>
        </w:rPr>
        <w:t xml:space="preserve">: Metzler 1967, </w:t>
      </w:r>
      <w:r>
        <w:rPr>
          <w:lang w:val="el-GR"/>
        </w:rPr>
        <w:t>σ</w:t>
      </w:r>
      <w:r w:rsidRPr="009A6DFB">
        <w:rPr>
          <w:lang w:val="de-DE"/>
        </w:rPr>
        <w:t xml:space="preserve">. </w:t>
      </w:r>
      <w:r>
        <w:rPr>
          <w:lang w:val="de-DE"/>
        </w:rPr>
        <w:t>37.</w:t>
      </w:r>
    </w:p>
  </w:footnote>
  <w:footnote w:id="97">
    <w:p w14:paraId="5F97FAEF" w14:textId="4C067786" w:rsidR="00950781" w:rsidRPr="00027866" w:rsidRDefault="00950781">
      <w:pPr>
        <w:pStyle w:val="a3"/>
        <w:rPr>
          <w:lang w:val="el-GR"/>
        </w:rPr>
      </w:pPr>
      <w:r>
        <w:rPr>
          <w:rStyle w:val="a4"/>
        </w:rPr>
        <w:footnoteRef/>
      </w:r>
      <w:r w:rsidRPr="00027866">
        <w:rPr>
          <w:lang w:val="el-GR"/>
        </w:rPr>
        <w:t xml:space="preserve"> </w:t>
      </w:r>
      <w:r>
        <w:rPr>
          <w:lang w:val="de-DE"/>
        </w:rPr>
        <w:t>KSA</w:t>
      </w:r>
      <w:r w:rsidRPr="00027866">
        <w:rPr>
          <w:lang w:val="el-GR"/>
        </w:rPr>
        <w:t xml:space="preserve"> 1, 482.</w:t>
      </w:r>
    </w:p>
  </w:footnote>
  <w:footnote w:id="98">
    <w:p w14:paraId="3E0A8C82" w14:textId="78BA6F53" w:rsidR="00950781" w:rsidRPr="00A455E6" w:rsidRDefault="00950781">
      <w:pPr>
        <w:pStyle w:val="a3"/>
        <w:rPr>
          <w:lang w:val="el-GR"/>
        </w:rPr>
      </w:pPr>
      <w:r>
        <w:rPr>
          <w:rStyle w:val="a4"/>
        </w:rPr>
        <w:footnoteRef/>
      </w:r>
      <w:r w:rsidRPr="00A455E6">
        <w:rPr>
          <w:lang w:val="el-GR"/>
        </w:rPr>
        <w:t xml:space="preserve"> </w:t>
      </w:r>
      <w:r>
        <w:rPr>
          <w:lang w:val="el-GR"/>
        </w:rPr>
        <w:t xml:space="preserve">Νίτσε, </w:t>
      </w:r>
      <w:r w:rsidRPr="00A455E6">
        <w:rPr>
          <w:i/>
          <w:iCs/>
          <w:lang w:val="el-GR"/>
        </w:rPr>
        <w:t xml:space="preserve">Έτσι </w:t>
      </w:r>
      <w:proofErr w:type="spellStart"/>
      <w:r w:rsidRPr="00A455E6">
        <w:rPr>
          <w:i/>
          <w:iCs/>
          <w:lang w:val="el-GR"/>
        </w:rPr>
        <w:t>μίλησεν</w:t>
      </w:r>
      <w:proofErr w:type="spellEnd"/>
      <w:r w:rsidRPr="00A455E6">
        <w:rPr>
          <w:i/>
          <w:iCs/>
          <w:lang w:val="el-GR"/>
        </w:rPr>
        <w:t xml:space="preserve"> ο Ζαρατούστρα. Ένα βιβλίο για όλους και για κανέναν</w:t>
      </w:r>
      <w:r>
        <w:rPr>
          <w:lang w:val="el-GR"/>
        </w:rPr>
        <w:t xml:space="preserve">, </w:t>
      </w:r>
      <w:proofErr w:type="spellStart"/>
      <w:r>
        <w:rPr>
          <w:lang w:val="el-GR"/>
        </w:rPr>
        <w:t>μτφρ</w:t>
      </w:r>
      <w:proofErr w:type="spellEnd"/>
      <w:r>
        <w:rPr>
          <w:lang w:val="el-GR"/>
        </w:rPr>
        <w:t>. Α</w:t>
      </w:r>
      <w:r w:rsidRPr="00A455E6">
        <w:rPr>
          <w:lang w:val="el-GR"/>
        </w:rPr>
        <w:t xml:space="preserve">. </w:t>
      </w:r>
      <w:proofErr w:type="spellStart"/>
      <w:r>
        <w:rPr>
          <w:lang w:val="el-GR"/>
        </w:rPr>
        <w:t>Δικταίος</w:t>
      </w:r>
      <w:proofErr w:type="spellEnd"/>
      <w:r w:rsidRPr="00A455E6">
        <w:rPr>
          <w:lang w:val="el-GR"/>
        </w:rPr>
        <w:t xml:space="preserve">, </w:t>
      </w:r>
      <w:r>
        <w:rPr>
          <w:lang w:val="el-GR"/>
        </w:rPr>
        <w:t>Αθήνα και Γιάννινα: Δωδώνη 1982, σ. 132 (</w:t>
      </w:r>
      <w:r>
        <w:t>KSA</w:t>
      </w:r>
      <w:r w:rsidRPr="00A455E6">
        <w:rPr>
          <w:lang w:val="el-GR"/>
        </w:rPr>
        <w:t xml:space="preserve"> 4, 110-111).</w:t>
      </w:r>
    </w:p>
  </w:footnote>
  <w:footnote w:id="99">
    <w:p w14:paraId="70CB6553" w14:textId="7F1025FC" w:rsidR="00950781" w:rsidRPr="00A455E6" w:rsidRDefault="00950781">
      <w:pPr>
        <w:pStyle w:val="a3"/>
        <w:rPr>
          <w:lang w:val="el-GR"/>
        </w:rPr>
      </w:pPr>
      <w:r>
        <w:rPr>
          <w:rStyle w:val="a4"/>
        </w:rPr>
        <w:footnoteRef/>
      </w:r>
      <w:r w:rsidRPr="00A455E6">
        <w:rPr>
          <w:lang w:val="el-GR"/>
        </w:rPr>
        <w:t xml:space="preserve"> </w:t>
      </w:r>
      <w:r>
        <w:rPr>
          <w:lang w:val="el-GR"/>
        </w:rPr>
        <w:t>Νίτσε</w:t>
      </w:r>
      <w:r w:rsidRPr="00A455E6">
        <w:rPr>
          <w:lang w:val="el-GR"/>
        </w:rPr>
        <w:t xml:space="preserve">, </w:t>
      </w:r>
      <w:r>
        <w:rPr>
          <w:lang w:val="el-GR"/>
        </w:rPr>
        <w:t xml:space="preserve">Έτσι </w:t>
      </w:r>
      <w:proofErr w:type="spellStart"/>
      <w:r>
        <w:rPr>
          <w:lang w:val="el-GR"/>
        </w:rPr>
        <w:t>μίλησεν</w:t>
      </w:r>
      <w:proofErr w:type="spellEnd"/>
      <w:r>
        <w:rPr>
          <w:lang w:val="el-GR"/>
        </w:rPr>
        <w:t xml:space="preserve"> ο Ζαρατούστρα, </w:t>
      </w:r>
      <w:proofErr w:type="spellStart"/>
      <w:r>
        <w:rPr>
          <w:lang w:val="el-GR"/>
        </w:rPr>
        <w:t>ό.π</w:t>
      </w:r>
      <w:proofErr w:type="spellEnd"/>
      <w:r>
        <w:rPr>
          <w:lang w:val="el-GR"/>
        </w:rPr>
        <w:t>., σ. 133 (ΚΣΑ 4, 111).</w:t>
      </w:r>
    </w:p>
  </w:footnote>
  <w:footnote w:id="100">
    <w:p w14:paraId="2A50E16C" w14:textId="77777777" w:rsidR="00950781" w:rsidRPr="00A455E6" w:rsidRDefault="00950781" w:rsidP="004B007E">
      <w:pPr>
        <w:pStyle w:val="a3"/>
        <w:rPr>
          <w:lang w:val="de-DE"/>
        </w:rPr>
      </w:pPr>
      <w:r>
        <w:rPr>
          <w:rStyle w:val="a4"/>
        </w:rPr>
        <w:footnoteRef/>
      </w:r>
      <w:r w:rsidRPr="00A455E6">
        <w:rPr>
          <w:lang w:val="de-DE"/>
        </w:rPr>
        <w:t xml:space="preserve"> </w:t>
      </w:r>
      <w:proofErr w:type="spellStart"/>
      <w:r>
        <w:rPr>
          <w:lang w:val="el-GR"/>
        </w:rPr>
        <w:t>Βλ</w:t>
      </w:r>
      <w:proofErr w:type="spellEnd"/>
      <w:r w:rsidRPr="00A455E6">
        <w:rPr>
          <w:lang w:val="de-DE"/>
        </w:rPr>
        <w:t xml:space="preserve">. </w:t>
      </w:r>
      <w:r w:rsidRPr="004B007E">
        <w:rPr>
          <w:lang w:val="de-DE"/>
        </w:rPr>
        <w:t>Martin</w:t>
      </w:r>
      <w:r w:rsidRPr="00A455E6">
        <w:rPr>
          <w:lang w:val="de-DE"/>
        </w:rPr>
        <w:t xml:space="preserve"> </w:t>
      </w:r>
      <w:r w:rsidRPr="004B007E">
        <w:rPr>
          <w:lang w:val="de-DE"/>
        </w:rPr>
        <w:t>Heidegger</w:t>
      </w:r>
      <w:r w:rsidRPr="00A455E6">
        <w:rPr>
          <w:lang w:val="de-DE"/>
        </w:rPr>
        <w:t xml:space="preserve">, </w:t>
      </w:r>
      <w:r w:rsidRPr="004B007E">
        <w:rPr>
          <w:i/>
          <w:iCs/>
          <w:lang w:val="de-DE"/>
        </w:rPr>
        <w:t>Gesamtausgabe</w:t>
      </w:r>
      <w:r w:rsidRPr="00A455E6">
        <w:rPr>
          <w:lang w:val="de-DE"/>
        </w:rPr>
        <w:t xml:space="preserve">, </w:t>
      </w:r>
      <w:r>
        <w:rPr>
          <w:lang w:val="el-GR"/>
        </w:rPr>
        <w:t>τ</w:t>
      </w:r>
      <w:r w:rsidRPr="00A455E6">
        <w:rPr>
          <w:lang w:val="de-DE"/>
        </w:rPr>
        <w:t xml:space="preserve">. </w:t>
      </w:r>
      <w:r>
        <w:rPr>
          <w:lang w:val="el-GR"/>
        </w:rPr>
        <w:t>Ι</w:t>
      </w:r>
      <w:r w:rsidRPr="00A455E6">
        <w:rPr>
          <w:lang w:val="de-DE"/>
        </w:rPr>
        <w:t xml:space="preserve">.6.1, </w:t>
      </w:r>
      <w:proofErr w:type="spellStart"/>
      <w:r>
        <w:rPr>
          <w:lang w:val="el-GR"/>
        </w:rPr>
        <w:t>Φραγκφούρτη</w:t>
      </w:r>
      <w:proofErr w:type="spellEnd"/>
      <w:r w:rsidRPr="00A455E6">
        <w:rPr>
          <w:lang w:val="de-DE"/>
        </w:rPr>
        <w:t xml:space="preserve">: </w:t>
      </w:r>
      <w:r>
        <w:rPr>
          <w:lang w:val="de-DE"/>
        </w:rPr>
        <w:t>Klostermann</w:t>
      </w:r>
      <w:r w:rsidRPr="00A455E6">
        <w:rPr>
          <w:lang w:val="de-DE"/>
        </w:rPr>
        <w:t xml:space="preserve">, 1996, </w:t>
      </w:r>
      <w:r>
        <w:rPr>
          <w:lang w:val="el-GR"/>
        </w:rPr>
        <w:t>σ</w:t>
      </w:r>
      <w:r w:rsidRPr="00A455E6">
        <w:rPr>
          <w:lang w:val="de-DE"/>
        </w:rPr>
        <w:t>. 1-224 (</w:t>
      </w:r>
      <w:r w:rsidRPr="004B007E">
        <w:rPr>
          <w:i/>
          <w:iCs/>
          <w:lang w:val="de-DE"/>
        </w:rPr>
        <w:t>Der</w:t>
      </w:r>
      <w:r w:rsidRPr="00A455E6">
        <w:rPr>
          <w:i/>
          <w:iCs/>
          <w:lang w:val="de-DE"/>
        </w:rPr>
        <w:t xml:space="preserve"> </w:t>
      </w:r>
      <w:r w:rsidRPr="004B007E">
        <w:rPr>
          <w:i/>
          <w:iCs/>
          <w:lang w:val="de-DE"/>
        </w:rPr>
        <w:t>Wille</w:t>
      </w:r>
      <w:r w:rsidRPr="00A455E6">
        <w:rPr>
          <w:i/>
          <w:iCs/>
          <w:lang w:val="de-DE"/>
        </w:rPr>
        <w:t xml:space="preserve"> </w:t>
      </w:r>
      <w:r w:rsidRPr="004B007E">
        <w:rPr>
          <w:i/>
          <w:iCs/>
          <w:lang w:val="de-DE"/>
        </w:rPr>
        <w:t>zur</w:t>
      </w:r>
      <w:r w:rsidRPr="00A455E6">
        <w:rPr>
          <w:i/>
          <w:iCs/>
          <w:lang w:val="de-DE"/>
        </w:rPr>
        <w:t xml:space="preserve"> </w:t>
      </w:r>
      <w:r w:rsidRPr="004B007E">
        <w:rPr>
          <w:i/>
          <w:iCs/>
          <w:lang w:val="de-DE"/>
        </w:rPr>
        <w:t>Macht</w:t>
      </w:r>
      <w:r w:rsidRPr="00A455E6">
        <w:rPr>
          <w:i/>
          <w:iCs/>
          <w:lang w:val="de-DE"/>
        </w:rPr>
        <w:t xml:space="preserve"> </w:t>
      </w:r>
      <w:r w:rsidRPr="004B007E">
        <w:rPr>
          <w:i/>
          <w:iCs/>
          <w:lang w:val="de-DE"/>
        </w:rPr>
        <w:t>als</w:t>
      </w:r>
      <w:r w:rsidRPr="00A455E6">
        <w:rPr>
          <w:i/>
          <w:iCs/>
          <w:lang w:val="de-DE"/>
        </w:rPr>
        <w:t xml:space="preserve"> </w:t>
      </w:r>
      <w:r w:rsidRPr="004B007E">
        <w:rPr>
          <w:i/>
          <w:iCs/>
          <w:lang w:val="de-DE"/>
        </w:rPr>
        <w:t>Kunst</w:t>
      </w:r>
      <w:r w:rsidRPr="00A455E6">
        <w:rPr>
          <w:lang w:val="de-DE"/>
        </w:rPr>
        <w:t>)</w:t>
      </w:r>
    </w:p>
  </w:footnote>
  <w:footnote w:id="101">
    <w:p w14:paraId="62C744A7" w14:textId="3CFF0F4C" w:rsidR="00950781" w:rsidRPr="00BD2698" w:rsidRDefault="00950781">
      <w:pPr>
        <w:pStyle w:val="a3"/>
        <w:rPr>
          <w:lang w:val="de-DE"/>
        </w:rPr>
      </w:pPr>
      <w:r>
        <w:rPr>
          <w:rStyle w:val="a4"/>
        </w:rPr>
        <w:footnoteRef/>
      </w:r>
      <w:r w:rsidRPr="00BD2698">
        <w:rPr>
          <w:lang w:val="de-DE"/>
        </w:rPr>
        <w:t xml:space="preserve"> KSA 6, 50</w:t>
      </w:r>
    </w:p>
  </w:footnote>
  <w:footnote w:id="102">
    <w:p w14:paraId="54A82E1D" w14:textId="337A4CE9" w:rsidR="00950781" w:rsidRPr="00BD2698" w:rsidRDefault="00950781">
      <w:pPr>
        <w:pStyle w:val="a3"/>
        <w:rPr>
          <w:lang w:val="de-DE"/>
        </w:rPr>
      </w:pPr>
      <w:r>
        <w:rPr>
          <w:rStyle w:val="a4"/>
        </w:rPr>
        <w:footnoteRef/>
      </w:r>
      <w:r w:rsidRPr="005C0041">
        <w:rPr>
          <w:lang w:val="de-DE"/>
        </w:rPr>
        <w:t xml:space="preserve"> </w:t>
      </w:r>
      <w:r>
        <w:rPr>
          <w:lang w:val="de-DE"/>
        </w:rPr>
        <w:t xml:space="preserve">KSA 6, 26. </w:t>
      </w:r>
      <w:r>
        <w:rPr>
          <w:lang w:val="el-GR"/>
        </w:rPr>
        <w:t>Πβ</w:t>
      </w:r>
      <w:r w:rsidRPr="005C0041">
        <w:rPr>
          <w:lang w:val="de-DE"/>
        </w:rPr>
        <w:t xml:space="preserve">. </w:t>
      </w:r>
      <w:r>
        <w:rPr>
          <w:lang w:val="de-DE"/>
        </w:rPr>
        <w:t xml:space="preserve">Volker Gerhard, </w:t>
      </w:r>
      <w:r w:rsidRPr="00BD2698">
        <w:rPr>
          <w:lang w:val="de-DE"/>
        </w:rPr>
        <w:t>«</w:t>
      </w:r>
      <w:r>
        <w:rPr>
          <w:lang w:val="de-DE"/>
        </w:rPr>
        <w:t>Von der ästhetischen Metaphysik zur Physiologie der Kunst</w:t>
      </w:r>
      <w:r w:rsidRPr="00BD2698">
        <w:rPr>
          <w:lang w:val="de-DE"/>
        </w:rPr>
        <w:t>»</w:t>
      </w:r>
      <w:r>
        <w:rPr>
          <w:lang w:val="de-DE"/>
        </w:rPr>
        <w:t xml:space="preserve">, </w:t>
      </w:r>
      <w:r w:rsidRPr="005C0041">
        <w:rPr>
          <w:i/>
          <w:iCs/>
          <w:lang w:val="de-DE"/>
        </w:rPr>
        <w:t>Nietzsche-Studien</w:t>
      </w:r>
      <w:r>
        <w:rPr>
          <w:lang w:val="de-DE"/>
        </w:rPr>
        <w:t xml:space="preserve">, 13, 1984, </w:t>
      </w:r>
      <w:r>
        <w:rPr>
          <w:lang w:val="el-GR"/>
        </w:rPr>
        <w:t>σ</w:t>
      </w:r>
      <w:r w:rsidRPr="005C0041">
        <w:rPr>
          <w:lang w:val="de-DE"/>
        </w:rPr>
        <w:t>. 374-393.</w:t>
      </w:r>
    </w:p>
  </w:footnote>
  <w:footnote w:id="103">
    <w:p w14:paraId="12BFBAA3" w14:textId="46D671D6" w:rsidR="00950781" w:rsidRPr="00BD2698" w:rsidRDefault="00950781" w:rsidP="00BD2698">
      <w:pPr>
        <w:pStyle w:val="a3"/>
        <w:rPr>
          <w:lang w:val="de-DE"/>
        </w:rPr>
      </w:pPr>
      <w:r>
        <w:rPr>
          <w:rStyle w:val="a4"/>
        </w:rPr>
        <w:footnoteRef/>
      </w:r>
      <w:r w:rsidRPr="00BD2698">
        <w:rPr>
          <w:lang w:val="de-DE"/>
        </w:rPr>
        <w:t xml:space="preserve"> </w:t>
      </w:r>
      <w:r>
        <w:rPr>
          <w:lang w:val="el-GR"/>
        </w:rPr>
        <w:t>Πβ</w:t>
      </w:r>
      <w:r w:rsidRPr="00BD2698">
        <w:rPr>
          <w:lang w:val="de-DE"/>
        </w:rPr>
        <w:t xml:space="preserve">. Stephan Grätzel, «Physiologie der Kunst </w:t>
      </w:r>
      <w:r>
        <w:rPr>
          <w:lang w:val="de-DE"/>
        </w:rPr>
        <w:t>– E</w:t>
      </w:r>
      <w:r w:rsidRPr="00BD2698">
        <w:rPr>
          <w:lang w:val="de-DE"/>
        </w:rPr>
        <w:t xml:space="preserve">ine </w:t>
      </w:r>
      <w:r>
        <w:rPr>
          <w:lang w:val="de-DE"/>
        </w:rPr>
        <w:t>G</w:t>
      </w:r>
      <w:r w:rsidRPr="00BD2698">
        <w:rPr>
          <w:lang w:val="de-DE"/>
        </w:rPr>
        <w:t xml:space="preserve">rundlegung der </w:t>
      </w:r>
      <w:r>
        <w:rPr>
          <w:lang w:val="de-DE"/>
        </w:rPr>
        <w:t>V</w:t>
      </w:r>
      <w:r w:rsidRPr="00BD2698">
        <w:rPr>
          <w:lang w:val="de-DE"/>
        </w:rPr>
        <w:t xml:space="preserve">ernunft </w:t>
      </w:r>
      <w:r>
        <w:rPr>
          <w:lang w:val="de-DE"/>
        </w:rPr>
        <w:t>d</w:t>
      </w:r>
      <w:r w:rsidRPr="00BD2698">
        <w:rPr>
          <w:lang w:val="de-DE"/>
        </w:rPr>
        <w:t xml:space="preserve">es </w:t>
      </w:r>
      <w:r>
        <w:rPr>
          <w:lang w:val="de-DE"/>
        </w:rPr>
        <w:t>L</w:t>
      </w:r>
      <w:r w:rsidRPr="00BD2698">
        <w:rPr>
          <w:lang w:val="de-DE"/>
        </w:rPr>
        <w:t>eibes»</w:t>
      </w:r>
      <w:r>
        <w:rPr>
          <w:lang w:val="de-DE"/>
        </w:rPr>
        <w:t xml:space="preserve">, </w:t>
      </w:r>
      <w:r w:rsidRPr="00793BEB">
        <w:rPr>
          <w:i/>
          <w:iCs/>
          <w:lang w:val="de-DE"/>
        </w:rPr>
        <w:t>Nietzsche-Studien</w:t>
      </w:r>
      <w:r>
        <w:rPr>
          <w:lang w:val="de-DE"/>
        </w:rPr>
        <w:t xml:space="preserve">, 13, 1984, </w:t>
      </w:r>
      <w:r>
        <w:rPr>
          <w:lang w:val="el-GR"/>
        </w:rPr>
        <w:t>σ</w:t>
      </w:r>
      <w:r w:rsidRPr="00BD2698">
        <w:rPr>
          <w:lang w:val="de-DE"/>
        </w:rPr>
        <w:t xml:space="preserve">. 394 </w:t>
      </w:r>
      <w:r>
        <w:rPr>
          <w:lang w:val="el-GR"/>
        </w:rPr>
        <w:t>κ</w:t>
      </w:r>
      <w:r w:rsidRPr="00BD2698">
        <w:rPr>
          <w:lang w:val="de-DE"/>
        </w:rPr>
        <w:t>.</w:t>
      </w:r>
      <w:r>
        <w:rPr>
          <w:lang w:val="el-GR"/>
        </w:rPr>
        <w:t>ε</w:t>
      </w:r>
      <w:r w:rsidRPr="00BD2698">
        <w:rPr>
          <w:lang w:val="de-DE"/>
        </w:rPr>
        <w:t>.</w:t>
      </w:r>
    </w:p>
  </w:footnote>
  <w:footnote w:id="104">
    <w:p w14:paraId="7C5FC62E" w14:textId="277B8A4F" w:rsidR="00950781" w:rsidRDefault="00950781">
      <w:pPr>
        <w:pStyle w:val="a3"/>
      </w:pPr>
      <w:r>
        <w:rPr>
          <w:rStyle w:val="a4"/>
        </w:rPr>
        <w:footnoteRef/>
      </w:r>
      <w:r>
        <w:t xml:space="preserve"> KSA 3, 616.</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nis Pissis">
    <w15:presenceInfo w15:providerId="None" w15:userId="Jannis Pissis"/>
  </w15:person>
  <w15:person w15:author="georgios sagriotis">
    <w15:presenceInfo w15:providerId="Windows Live" w15:userId="c2d66650b2c7d9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B5"/>
    <w:rsid w:val="000019FE"/>
    <w:rsid w:val="00004DA5"/>
    <w:rsid w:val="0000552A"/>
    <w:rsid w:val="000079D0"/>
    <w:rsid w:val="0001131F"/>
    <w:rsid w:val="00013323"/>
    <w:rsid w:val="0001495B"/>
    <w:rsid w:val="00016127"/>
    <w:rsid w:val="00016214"/>
    <w:rsid w:val="000215C7"/>
    <w:rsid w:val="000233F7"/>
    <w:rsid w:val="0002603C"/>
    <w:rsid w:val="00026AC4"/>
    <w:rsid w:val="00026AF8"/>
    <w:rsid w:val="00027110"/>
    <w:rsid w:val="00027866"/>
    <w:rsid w:val="000320EE"/>
    <w:rsid w:val="00034F73"/>
    <w:rsid w:val="0003670B"/>
    <w:rsid w:val="00044C68"/>
    <w:rsid w:val="00047A32"/>
    <w:rsid w:val="000511BC"/>
    <w:rsid w:val="000517E8"/>
    <w:rsid w:val="0005187B"/>
    <w:rsid w:val="00052CAB"/>
    <w:rsid w:val="00053D8C"/>
    <w:rsid w:val="00055B3A"/>
    <w:rsid w:val="0005603F"/>
    <w:rsid w:val="00056156"/>
    <w:rsid w:val="00056615"/>
    <w:rsid w:val="00056C3A"/>
    <w:rsid w:val="00062686"/>
    <w:rsid w:val="00065F36"/>
    <w:rsid w:val="000723F1"/>
    <w:rsid w:val="000737CD"/>
    <w:rsid w:val="00076178"/>
    <w:rsid w:val="00077EBD"/>
    <w:rsid w:val="00084C7A"/>
    <w:rsid w:val="00084D6A"/>
    <w:rsid w:val="00086612"/>
    <w:rsid w:val="000870D3"/>
    <w:rsid w:val="000901C8"/>
    <w:rsid w:val="00090BA6"/>
    <w:rsid w:val="0009295A"/>
    <w:rsid w:val="00093213"/>
    <w:rsid w:val="00093393"/>
    <w:rsid w:val="0009423B"/>
    <w:rsid w:val="00095754"/>
    <w:rsid w:val="00096470"/>
    <w:rsid w:val="00096499"/>
    <w:rsid w:val="000A4140"/>
    <w:rsid w:val="000A4240"/>
    <w:rsid w:val="000B2367"/>
    <w:rsid w:val="000B23DD"/>
    <w:rsid w:val="000B416F"/>
    <w:rsid w:val="000B41B5"/>
    <w:rsid w:val="000B420B"/>
    <w:rsid w:val="000B5B06"/>
    <w:rsid w:val="000B651F"/>
    <w:rsid w:val="000B7022"/>
    <w:rsid w:val="000C12CC"/>
    <w:rsid w:val="000C35CA"/>
    <w:rsid w:val="000C375A"/>
    <w:rsid w:val="000C6CE5"/>
    <w:rsid w:val="000D04F6"/>
    <w:rsid w:val="000D136C"/>
    <w:rsid w:val="000D1E7C"/>
    <w:rsid w:val="000D3255"/>
    <w:rsid w:val="000D4180"/>
    <w:rsid w:val="000D62B4"/>
    <w:rsid w:val="000E09A4"/>
    <w:rsid w:val="000E1441"/>
    <w:rsid w:val="000E199E"/>
    <w:rsid w:val="000E1AFB"/>
    <w:rsid w:val="000E2AE0"/>
    <w:rsid w:val="000E5162"/>
    <w:rsid w:val="000E6560"/>
    <w:rsid w:val="000E738B"/>
    <w:rsid w:val="000F1FC0"/>
    <w:rsid w:val="000F2D8A"/>
    <w:rsid w:val="000F6ADC"/>
    <w:rsid w:val="000F6F6E"/>
    <w:rsid w:val="000F71D7"/>
    <w:rsid w:val="00102C37"/>
    <w:rsid w:val="00103536"/>
    <w:rsid w:val="001035B3"/>
    <w:rsid w:val="001053B8"/>
    <w:rsid w:val="0010647A"/>
    <w:rsid w:val="0010759F"/>
    <w:rsid w:val="00111E34"/>
    <w:rsid w:val="00111FC7"/>
    <w:rsid w:val="001147C2"/>
    <w:rsid w:val="00120869"/>
    <w:rsid w:val="00120BF2"/>
    <w:rsid w:val="00126FDB"/>
    <w:rsid w:val="00132914"/>
    <w:rsid w:val="00133BC9"/>
    <w:rsid w:val="001354C6"/>
    <w:rsid w:val="00136CCF"/>
    <w:rsid w:val="00137F28"/>
    <w:rsid w:val="00137F7B"/>
    <w:rsid w:val="00140427"/>
    <w:rsid w:val="00140644"/>
    <w:rsid w:val="0014102A"/>
    <w:rsid w:val="00141A68"/>
    <w:rsid w:val="00143180"/>
    <w:rsid w:val="00150429"/>
    <w:rsid w:val="00150755"/>
    <w:rsid w:val="00152857"/>
    <w:rsid w:val="00152C24"/>
    <w:rsid w:val="00160F59"/>
    <w:rsid w:val="00162755"/>
    <w:rsid w:val="001629A1"/>
    <w:rsid w:val="001632D5"/>
    <w:rsid w:val="00163587"/>
    <w:rsid w:val="00163A02"/>
    <w:rsid w:val="001655DE"/>
    <w:rsid w:val="00170EE7"/>
    <w:rsid w:val="00170F77"/>
    <w:rsid w:val="001715C1"/>
    <w:rsid w:val="0017172D"/>
    <w:rsid w:val="00171CB7"/>
    <w:rsid w:val="00171D14"/>
    <w:rsid w:val="0017642C"/>
    <w:rsid w:val="001815FD"/>
    <w:rsid w:val="00184B33"/>
    <w:rsid w:val="00185962"/>
    <w:rsid w:val="00185A8C"/>
    <w:rsid w:val="00191140"/>
    <w:rsid w:val="00191876"/>
    <w:rsid w:val="00192875"/>
    <w:rsid w:val="00195074"/>
    <w:rsid w:val="001975C7"/>
    <w:rsid w:val="001A0F72"/>
    <w:rsid w:val="001A3097"/>
    <w:rsid w:val="001A6907"/>
    <w:rsid w:val="001A6FD7"/>
    <w:rsid w:val="001A7118"/>
    <w:rsid w:val="001A7A02"/>
    <w:rsid w:val="001B0100"/>
    <w:rsid w:val="001B0A6F"/>
    <w:rsid w:val="001B126F"/>
    <w:rsid w:val="001B4F56"/>
    <w:rsid w:val="001B6BD6"/>
    <w:rsid w:val="001B6DBB"/>
    <w:rsid w:val="001C03DF"/>
    <w:rsid w:val="001C13BD"/>
    <w:rsid w:val="001C43DD"/>
    <w:rsid w:val="001C5931"/>
    <w:rsid w:val="001D1A08"/>
    <w:rsid w:val="001D47E0"/>
    <w:rsid w:val="001D7558"/>
    <w:rsid w:val="001D7E7C"/>
    <w:rsid w:val="001E06E6"/>
    <w:rsid w:val="001E1D28"/>
    <w:rsid w:val="001F0422"/>
    <w:rsid w:val="001F259B"/>
    <w:rsid w:val="001F5014"/>
    <w:rsid w:val="001F6A7D"/>
    <w:rsid w:val="001F6A85"/>
    <w:rsid w:val="001F72A0"/>
    <w:rsid w:val="001F7312"/>
    <w:rsid w:val="00203E84"/>
    <w:rsid w:val="0020417C"/>
    <w:rsid w:val="002047D7"/>
    <w:rsid w:val="0021111F"/>
    <w:rsid w:val="0021123A"/>
    <w:rsid w:val="00212289"/>
    <w:rsid w:val="00214439"/>
    <w:rsid w:val="00215823"/>
    <w:rsid w:val="00217820"/>
    <w:rsid w:val="00217EA0"/>
    <w:rsid w:val="00220110"/>
    <w:rsid w:val="00220BE7"/>
    <w:rsid w:val="00223705"/>
    <w:rsid w:val="00223FCF"/>
    <w:rsid w:val="00224C65"/>
    <w:rsid w:val="00226387"/>
    <w:rsid w:val="002267B8"/>
    <w:rsid w:val="00226ABE"/>
    <w:rsid w:val="00227932"/>
    <w:rsid w:val="00233819"/>
    <w:rsid w:val="00235D00"/>
    <w:rsid w:val="00237A8F"/>
    <w:rsid w:val="00240026"/>
    <w:rsid w:val="002412A1"/>
    <w:rsid w:val="00241A80"/>
    <w:rsid w:val="00242A1A"/>
    <w:rsid w:val="00243897"/>
    <w:rsid w:val="0024564C"/>
    <w:rsid w:val="002475FF"/>
    <w:rsid w:val="00250BC8"/>
    <w:rsid w:val="0025192B"/>
    <w:rsid w:val="002537A3"/>
    <w:rsid w:val="002552C1"/>
    <w:rsid w:val="0025670E"/>
    <w:rsid w:val="00260160"/>
    <w:rsid w:val="002601D5"/>
    <w:rsid w:val="002615EB"/>
    <w:rsid w:val="00262DC6"/>
    <w:rsid w:val="00262F46"/>
    <w:rsid w:val="002634D6"/>
    <w:rsid w:val="00263E10"/>
    <w:rsid w:val="0026529B"/>
    <w:rsid w:val="00266BA6"/>
    <w:rsid w:val="0027100B"/>
    <w:rsid w:val="0027111E"/>
    <w:rsid w:val="00275658"/>
    <w:rsid w:val="00277F97"/>
    <w:rsid w:val="00280429"/>
    <w:rsid w:val="00280500"/>
    <w:rsid w:val="002816AE"/>
    <w:rsid w:val="00281ED9"/>
    <w:rsid w:val="002848D3"/>
    <w:rsid w:val="00284D35"/>
    <w:rsid w:val="00285770"/>
    <w:rsid w:val="00286E54"/>
    <w:rsid w:val="002876EF"/>
    <w:rsid w:val="002911C7"/>
    <w:rsid w:val="00295C4A"/>
    <w:rsid w:val="002A2B5F"/>
    <w:rsid w:val="002A5B6C"/>
    <w:rsid w:val="002A5C64"/>
    <w:rsid w:val="002A605E"/>
    <w:rsid w:val="002A70A6"/>
    <w:rsid w:val="002A791F"/>
    <w:rsid w:val="002B0DEB"/>
    <w:rsid w:val="002B1DCE"/>
    <w:rsid w:val="002B3DCC"/>
    <w:rsid w:val="002B469C"/>
    <w:rsid w:val="002B5316"/>
    <w:rsid w:val="002B6113"/>
    <w:rsid w:val="002B6A89"/>
    <w:rsid w:val="002C1683"/>
    <w:rsid w:val="002C25FB"/>
    <w:rsid w:val="002C3DD8"/>
    <w:rsid w:val="002C4413"/>
    <w:rsid w:val="002C4FDB"/>
    <w:rsid w:val="002C5B24"/>
    <w:rsid w:val="002D001D"/>
    <w:rsid w:val="002D1780"/>
    <w:rsid w:val="002D51FC"/>
    <w:rsid w:val="002E0A6E"/>
    <w:rsid w:val="002E1001"/>
    <w:rsid w:val="002E2C53"/>
    <w:rsid w:val="002E4DB6"/>
    <w:rsid w:val="002E52D8"/>
    <w:rsid w:val="002E7806"/>
    <w:rsid w:val="002F271C"/>
    <w:rsid w:val="002F46E7"/>
    <w:rsid w:val="002F4BC6"/>
    <w:rsid w:val="002F54E6"/>
    <w:rsid w:val="003055CE"/>
    <w:rsid w:val="00305EC1"/>
    <w:rsid w:val="00306A4E"/>
    <w:rsid w:val="00310912"/>
    <w:rsid w:val="00311885"/>
    <w:rsid w:val="0031282B"/>
    <w:rsid w:val="0031459C"/>
    <w:rsid w:val="00315A0C"/>
    <w:rsid w:val="003221E6"/>
    <w:rsid w:val="003234AD"/>
    <w:rsid w:val="00325DB2"/>
    <w:rsid w:val="00327B44"/>
    <w:rsid w:val="00330E4C"/>
    <w:rsid w:val="003320C5"/>
    <w:rsid w:val="00336999"/>
    <w:rsid w:val="00337D02"/>
    <w:rsid w:val="00337F69"/>
    <w:rsid w:val="0034008E"/>
    <w:rsid w:val="003415CE"/>
    <w:rsid w:val="003447DD"/>
    <w:rsid w:val="00345748"/>
    <w:rsid w:val="00350F6D"/>
    <w:rsid w:val="00352997"/>
    <w:rsid w:val="00353477"/>
    <w:rsid w:val="00363660"/>
    <w:rsid w:val="00366014"/>
    <w:rsid w:val="0037401C"/>
    <w:rsid w:val="0037402A"/>
    <w:rsid w:val="0037699B"/>
    <w:rsid w:val="00380698"/>
    <w:rsid w:val="00380B0B"/>
    <w:rsid w:val="00380CC5"/>
    <w:rsid w:val="00390C9F"/>
    <w:rsid w:val="003922C8"/>
    <w:rsid w:val="003929E4"/>
    <w:rsid w:val="003933CD"/>
    <w:rsid w:val="003937F1"/>
    <w:rsid w:val="00394057"/>
    <w:rsid w:val="003944FF"/>
    <w:rsid w:val="00394E84"/>
    <w:rsid w:val="00395C6B"/>
    <w:rsid w:val="00395E08"/>
    <w:rsid w:val="0039673E"/>
    <w:rsid w:val="003974E3"/>
    <w:rsid w:val="00397CBD"/>
    <w:rsid w:val="003A0895"/>
    <w:rsid w:val="003A10C1"/>
    <w:rsid w:val="003A4198"/>
    <w:rsid w:val="003A6762"/>
    <w:rsid w:val="003A6883"/>
    <w:rsid w:val="003B19FE"/>
    <w:rsid w:val="003B1DB9"/>
    <w:rsid w:val="003B311E"/>
    <w:rsid w:val="003B4084"/>
    <w:rsid w:val="003B484E"/>
    <w:rsid w:val="003B4B7F"/>
    <w:rsid w:val="003B5538"/>
    <w:rsid w:val="003B601A"/>
    <w:rsid w:val="003B6EC1"/>
    <w:rsid w:val="003B7910"/>
    <w:rsid w:val="003C144E"/>
    <w:rsid w:val="003C3746"/>
    <w:rsid w:val="003C4C0E"/>
    <w:rsid w:val="003C520C"/>
    <w:rsid w:val="003C5673"/>
    <w:rsid w:val="003C5684"/>
    <w:rsid w:val="003C740E"/>
    <w:rsid w:val="003D095F"/>
    <w:rsid w:val="003D0B5B"/>
    <w:rsid w:val="003D1FBE"/>
    <w:rsid w:val="003D74D7"/>
    <w:rsid w:val="003E149D"/>
    <w:rsid w:val="003E69D4"/>
    <w:rsid w:val="003F2AE0"/>
    <w:rsid w:val="003F6246"/>
    <w:rsid w:val="003F73A3"/>
    <w:rsid w:val="003F7F7A"/>
    <w:rsid w:val="0040317C"/>
    <w:rsid w:val="0040339D"/>
    <w:rsid w:val="0040362A"/>
    <w:rsid w:val="00403686"/>
    <w:rsid w:val="00403AFF"/>
    <w:rsid w:val="004044FF"/>
    <w:rsid w:val="00404AC5"/>
    <w:rsid w:val="00405C4C"/>
    <w:rsid w:val="004067D4"/>
    <w:rsid w:val="004069D6"/>
    <w:rsid w:val="00410D35"/>
    <w:rsid w:val="00412A33"/>
    <w:rsid w:val="00412C29"/>
    <w:rsid w:val="00414257"/>
    <w:rsid w:val="00421300"/>
    <w:rsid w:val="004227AE"/>
    <w:rsid w:val="00422F61"/>
    <w:rsid w:val="0042350E"/>
    <w:rsid w:val="00424FAC"/>
    <w:rsid w:val="00431137"/>
    <w:rsid w:val="00435853"/>
    <w:rsid w:val="00435C49"/>
    <w:rsid w:val="0043660D"/>
    <w:rsid w:val="00440EED"/>
    <w:rsid w:val="0044338B"/>
    <w:rsid w:val="00443F56"/>
    <w:rsid w:val="00444513"/>
    <w:rsid w:val="00447C07"/>
    <w:rsid w:val="00447D80"/>
    <w:rsid w:val="00450970"/>
    <w:rsid w:val="00450AD7"/>
    <w:rsid w:val="004525BB"/>
    <w:rsid w:val="00453120"/>
    <w:rsid w:val="00453D87"/>
    <w:rsid w:val="004559EB"/>
    <w:rsid w:val="00460330"/>
    <w:rsid w:val="004627C1"/>
    <w:rsid w:val="00463E37"/>
    <w:rsid w:val="00464505"/>
    <w:rsid w:val="00464668"/>
    <w:rsid w:val="004647F5"/>
    <w:rsid w:val="00465D22"/>
    <w:rsid w:val="004664B1"/>
    <w:rsid w:val="004674DF"/>
    <w:rsid w:val="004679BB"/>
    <w:rsid w:val="00470161"/>
    <w:rsid w:val="00470183"/>
    <w:rsid w:val="00470BDF"/>
    <w:rsid w:val="004718FB"/>
    <w:rsid w:val="00474EA5"/>
    <w:rsid w:val="004757B6"/>
    <w:rsid w:val="00475C6B"/>
    <w:rsid w:val="00477115"/>
    <w:rsid w:val="004811EA"/>
    <w:rsid w:val="00481D14"/>
    <w:rsid w:val="00482F3C"/>
    <w:rsid w:val="00486DC8"/>
    <w:rsid w:val="00486E71"/>
    <w:rsid w:val="00487D39"/>
    <w:rsid w:val="00490639"/>
    <w:rsid w:val="00490A60"/>
    <w:rsid w:val="004921B1"/>
    <w:rsid w:val="00492ABD"/>
    <w:rsid w:val="0049487B"/>
    <w:rsid w:val="00494DD4"/>
    <w:rsid w:val="004953FA"/>
    <w:rsid w:val="00495618"/>
    <w:rsid w:val="00495775"/>
    <w:rsid w:val="00496AD4"/>
    <w:rsid w:val="00496D94"/>
    <w:rsid w:val="004A0101"/>
    <w:rsid w:val="004A052E"/>
    <w:rsid w:val="004A0962"/>
    <w:rsid w:val="004A1243"/>
    <w:rsid w:val="004A18FB"/>
    <w:rsid w:val="004A3A25"/>
    <w:rsid w:val="004A5152"/>
    <w:rsid w:val="004A6955"/>
    <w:rsid w:val="004A6FC6"/>
    <w:rsid w:val="004B007E"/>
    <w:rsid w:val="004B1628"/>
    <w:rsid w:val="004B4555"/>
    <w:rsid w:val="004B45E9"/>
    <w:rsid w:val="004B6C57"/>
    <w:rsid w:val="004C04F9"/>
    <w:rsid w:val="004C0DF2"/>
    <w:rsid w:val="004C3228"/>
    <w:rsid w:val="004C52C9"/>
    <w:rsid w:val="004C5C1E"/>
    <w:rsid w:val="004C5D28"/>
    <w:rsid w:val="004D0BB0"/>
    <w:rsid w:val="004D0D02"/>
    <w:rsid w:val="004D16F0"/>
    <w:rsid w:val="004D1EC7"/>
    <w:rsid w:val="004D329A"/>
    <w:rsid w:val="004D7995"/>
    <w:rsid w:val="004E248A"/>
    <w:rsid w:val="004E36CD"/>
    <w:rsid w:val="004E398A"/>
    <w:rsid w:val="004F234B"/>
    <w:rsid w:val="004F25A1"/>
    <w:rsid w:val="004F2C3E"/>
    <w:rsid w:val="004F2D13"/>
    <w:rsid w:val="004F34A1"/>
    <w:rsid w:val="004F4F88"/>
    <w:rsid w:val="004F6FBB"/>
    <w:rsid w:val="005010A4"/>
    <w:rsid w:val="0050449C"/>
    <w:rsid w:val="0050501C"/>
    <w:rsid w:val="00507220"/>
    <w:rsid w:val="0050737E"/>
    <w:rsid w:val="00511360"/>
    <w:rsid w:val="00511620"/>
    <w:rsid w:val="00511977"/>
    <w:rsid w:val="0051312C"/>
    <w:rsid w:val="0051429E"/>
    <w:rsid w:val="005145F6"/>
    <w:rsid w:val="00515162"/>
    <w:rsid w:val="0051625B"/>
    <w:rsid w:val="00517091"/>
    <w:rsid w:val="00517C81"/>
    <w:rsid w:val="00520679"/>
    <w:rsid w:val="0052090E"/>
    <w:rsid w:val="005273C0"/>
    <w:rsid w:val="005273E6"/>
    <w:rsid w:val="00530C89"/>
    <w:rsid w:val="00530DC6"/>
    <w:rsid w:val="00531947"/>
    <w:rsid w:val="005337F3"/>
    <w:rsid w:val="00533D06"/>
    <w:rsid w:val="00534C80"/>
    <w:rsid w:val="00535C49"/>
    <w:rsid w:val="005369DB"/>
    <w:rsid w:val="00536F97"/>
    <w:rsid w:val="005374DB"/>
    <w:rsid w:val="00541A61"/>
    <w:rsid w:val="00542A3D"/>
    <w:rsid w:val="005432CD"/>
    <w:rsid w:val="0054752E"/>
    <w:rsid w:val="00552E12"/>
    <w:rsid w:val="00552E40"/>
    <w:rsid w:val="005541F6"/>
    <w:rsid w:val="0055573C"/>
    <w:rsid w:val="005558D4"/>
    <w:rsid w:val="00556AE6"/>
    <w:rsid w:val="00556B7A"/>
    <w:rsid w:val="00557B47"/>
    <w:rsid w:val="00562128"/>
    <w:rsid w:val="00562368"/>
    <w:rsid w:val="00563488"/>
    <w:rsid w:val="00564243"/>
    <w:rsid w:val="00564FED"/>
    <w:rsid w:val="005658EA"/>
    <w:rsid w:val="00565AA9"/>
    <w:rsid w:val="00565D3E"/>
    <w:rsid w:val="0056690D"/>
    <w:rsid w:val="00575E2C"/>
    <w:rsid w:val="0057769B"/>
    <w:rsid w:val="005778C2"/>
    <w:rsid w:val="005800E5"/>
    <w:rsid w:val="00581DB7"/>
    <w:rsid w:val="00585DBC"/>
    <w:rsid w:val="00590454"/>
    <w:rsid w:val="00591579"/>
    <w:rsid w:val="00595B33"/>
    <w:rsid w:val="005A0783"/>
    <w:rsid w:val="005A127E"/>
    <w:rsid w:val="005A4F3C"/>
    <w:rsid w:val="005A699F"/>
    <w:rsid w:val="005B0746"/>
    <w:rsid w:val="005B1814"/>
    <w:rsid w:val="005B425F"/>
    <w:rsid w:val="005B67C9"/>
    <w:rsid w:val="005C0041"/>
    <w:rsid w:val="005C074F"/>
    <w:rsid w:val="005C1BEC"/>
    <w:rsid w:val="005C2276"/>
    <w:rsid w:val="005C41B4"/>
    <w:rsid w:val="005C54DF"/>
    <w:rsid w:val="005C6E9F"/>
    <w:rsid w:val="005C7398"/>
    <w:rsid w:val="005D1C3D"/>
    <w:rsid w:val="005D25EB"/>
    <w:rsid w:val="005D27AD"/>
    <w:rsid w:val="005D6BE3"/>
    <w:rsid w:val="005E1B8B"/>
    <w:rsid w:val="005E3763"/>
    <w:rsid w:val="005E533F"/>
    <w:rsid w:val="005E6B4C"/>
    <w:rsid w:val="005E7065"/>
    <w:rsid w:val="005E7743"/>
    <w:rsid w:val="005F0E41"/>
    <w:rsid w:val="005F1A80"/>
    <w:rsid w:val="005F1F0B"/>
    <w:rsid w:val="005F2E28"/>
    <w:rsid w:val="005F54BB"/>
    <w:rsid w:val="005F5D20"/>
    <w:rsid w:val="00601A82"/>
    <w:rsid w:val="00605BE1"/>
    <w:rsid w:val="00606819"/>
    <w:rsid w:val="00607A49"/>
    <w:rsid w:val="00612533"/>
    <w:rsid w:val="00614D9F"/>
    <w:rsid w:val="00615685"/>
    <w:rsid w:val="00622AAE"/>
    <w:rsid w:val="00625794"/>
    <w:rsid w:val="006265E1"/>
    <w:rsid w:val="00626CF6"/>
    <w:rsid w:val="00630D07"/>
    <w:rsid w:val="006318D1"/>
    <w:rsid w:val="00631AE7"/>
    <w:rsid w:val="00632A3F"/>
    <w:rsid w:val="0063396C"/>
    <w:rsid w:val="00633E75"/>
    <w:rsid w:val="006342EA"/>
    <w:rsid w:val="0063433F"/>
    <w:rsid w:val="006360CE"/>
    <w:rsid w:val="006370DB"/>
    <w:rsid w:val="00637B5B"/>
    <w:rsid w:val="00641A28"/>
    <w:rsid w:val="0064216E"/>
    <w:rsid w:val="00642493"/>
    <w:rsid w:val="006428B0"/>
    <w:rsid w:val="00646455"/>
    <w:rsid w:val="00647188"/>
    <w:rsid w:val="00650178"/>
    <w:rsid w:val="00650EEB"/>
    <w:rsid w:val="006523A6"/>
    <w:rsid w:val="00654E85"/>
    <w:rsid w:val="00657C93"/>
    <w:rsid w:val="00657F66"/>
    <w:rsid w:val="006601A7"/>
    <w:rsid w:val="00662478"/>
    <w:rsid w:val="00662821"/>
    <w:rsid w:val="00662EF9"/>
    <w:rsid w:val="00663BE2"/>
    <w:rsid w:val="00664F55"/>
    <w:rsid w:val="0066550D"/>
    <w:rsid w:val="00665E9A"/>
    <w:rsid w:val="006663D4"/>
    <w:rsid w:val="00666DE8"/>
    <w:rsid w:val="00667648"/>
    <w:rsid w:val="006716F5"/>
    <w:rsid w:val="00672797"/>
    <w:rsid w:val="00673029"/>
    <w:rsid w:val="00673A73"/>
    <w:rsid w:val="00673DE6"/>
    <w:rsid w:val="0067416E"/>
    <w:rsid w:val="006748DF"/>
    <w:rsid w:val="00677586"/>
    <w:rsid w:val="00681874"/>
    <w:rsid w:val="00682C45"/>
    <w:rsid w:val="00684A1A"/>
    <w:rsid w:val="00686A66"/>
    <w:rsid w:val="00690D8D"/>
    <w:rsid w:val="00690F0C"/>
    <w:rsid w:val="00691F30"/>
    <w:rsid w:val="006943C9"/>
    <w:rsid w:val="00695556"/>
    <w:rsid w:val="006970FD"/>
    <w:rsid w:val="006A2B85"/>
    <w:rsid w:val="006A322B"/>
    <w:rsid w:val="006A336C"/>
    <w:rsid w:val="006A43A8"/>
    <w:rsid w:val="006A7B97"/>
    <w:rsid w:val="006B05CB"/>
    <w:rsid w:val="006B2000"/>
    <w:rsid w:val="006B22BE"/>
    <w:rsid w:val="006B2EB2"/>
    <w:rsid w:val="006B4E54"/>
    <w:rsid w:val="006B543A"/>
    <w:rsid w:val="006B5F6D"/>
    <w:rsid w:val="006B62BF"/>
    <w:rsid w:val="006B6CDA"/>
    <w:rsid w:val="006C27DE"/>
    <w:rsid w:val="006C302E"/>
    <w:rsid w:val="006C35E5"/>
    <w:rsid w:val="006C49A9"/>
    <w:rsid w:val="006C62C8"/>
    <w:rsid w:val="006C7F3C"/>
    <w:rsid w:val="006D0C53"/>
    <w:rsid w:val="006E1DD3"/>
    <w:rsid w:val="006E3D3A"/>
    <w:rsid w:val="006E5AFA"/>
    <w:rsid w:val="006E6D30"/>
    <w:rsid w:val="006F08BA"/>
    <w:rsid w:val="006F1156"/>
    <w:rsid w:val="006F255C"/>
    <w:rsid w:val="006F5548"/>
    <w:rsid w:val="007000C7"/>
    <w:rsid w:val="00701CA4"/>
    <w:rsid w:val="00701D16"/>
    <w:rsid w:val="007032AE"/>
    <w:rsid w:val="0070489B"/>
    <w:rsid w:val="007078B4"/>
    <w:rsid w:val="00710EC4"/>
    <w:rsid w:val="00712259"/>
    <w:rsid w:val="00715A9D"/>
    <w:rsid w:val="00715E62"/>
    <w:rsid w:val="00720D83"/>
    <w:rsid w:val="00722C95"/>
    <w:rsid w:val="00723570"/>
    <w:rsid w:val="0072405D"/>
    <w:rsid w:val="00731E83"/>
    <w:rsid w:val="007340E0"/>
    <w:rsid w:val="00735D5E"/>
    <w:rsid w:val="00742373"/>
    <w:rsid w:val="00742DE5"/>
    <w:rsid w:val="00743BAC"/>
    <w:rsid w:val="00744179"/>
    <w:rsid w:val="0074494E"/>
    <w:rsid w:val="00745240"/>
    <w:rsid w:val="00746205"/>
    <w:rsid w:val="0074707D"/>
    <w:rsid w:val="0075215A"/>
    <w:rsid w:val="0075402B"/>
    <w:rsid w:val="00754BCE"/>
    <w:rsid w:val="00754D12"/>
    <w:rsid w:val="007575A9"/>
    <w:rsid w:val="00760983"/>
    <w:rsid w:val="00760E5B"/>
    <w:rsid w:val="00763033"/>
    <w:rsid w:val="007635B3"/>
    <w:rsid w:val="00763CA9"/>
    <w:rsid w:val="0076414F"/>
    <w:rsid w:val="00766D3F"/>
    <w:rsid w:val="0077013A"/>
    <w:rsid w:val="00771216"/>
    <w:rsid w:val="00771719"/>
    <w:rsid w:val="00772B2B"/>
    <w:rsid w:val="0077676A"/>
    <w:rsid w:val="00776816"/>
    <w:rsid w:val="00777066"/>
    <w:rsid w:val="007845EE"/>
    <w:rsid w:val="00786A25"/>
    <w:rsid w:val="0078705C"/>
    <w:rsid w:val="0079063D"/>
    <w:rsid w:val="00793633"/>
    <w:rsid w:val="00793BEB"/>
    <w:rsid w:val="00795996"/>
    <w:rsid w:val="00795F01"/>
    <w:rsid w:val="00796F9E"/>
    <w:rsid w:val="007A11DE"/>
    <w:rsid w:val="007A127A"/>
    <w:rsid w:val="007A161A"/>
    <w:rsid w:val="007A29CC"/>
    <w:rsid w:val="007A34DC"/>
    <w:rsid w:val="007A6B23"/>
    <w:rsid w:val="007A6FF1"/>
    <w:rsid w:val="007B1D3D"/>
    <w:rsid w:val="007B1D6F"/>
    <w:rsid w:val="007B291B"/>
    <w:rsid w:val="007B6AFA"/>
    <w:rsid w:val="007B73B1"/>
    <w:rsid w:val="007B7879"/>
    <w:rsid w:val="007C30AA"/>
    <w:rsid w:val="007C3557"/>
    <w:rsid w:val="007C7146"/>
    <w:rsid w:val="007D0AE7"/>
    <w:rsid w:val="007D18FF"/>
    <w:rsid w:val="007D43C8"/>
    <w:rsid w:val="007D45CD"/>
    <w:rsid w:val="007D7C77"/>
    <w:rsid w:val="007E0632"/>
    <w:rsid w:val="007E145A"/>
    <w:rsid w:val="007E3431"/>
    <w:rsid w:val="007E5BC6"/>
    <w:rsid w:val="007E6BF7"/>
    <w:rsid w:val="007F3EE7"/>
    <w:rsid w:val="00801BEC"/>
    <w:rsid w:val="00802454"/>
    <w:rsid w:val="008074D0"/>
    <w:rsid w:val="00807CE3"/>
    <w:rsid w:val="00811BF6"/>
    <w:rsid w:val="00813A2F"/>
    <w:rsid w:val="00813BD3"/>
    <w:rsid w:val="0081486D"/>
    <w:rsid w:val="00815EF7"/>
    <w:rsid w:val="00821D4B"/>
    <w:rsid w:val="008223B1"/>
    <w:rsid w:val="0082387F"/>
    <w:rsid w:val="00823CE9"/>
    <w:rsid w:val="0082565F"/>
    <w:rsid w:val="00830F78"/>
    <w:rsid w:val="008310E9"/>
    <w:rsid w:val="008334A7"/>
    <w:rsid w:val="00835356"/>
    <w:rsid w:val="00835F8D"/>
    <w:rsid w:val="00841669"/>
    <w:rsid w:val="008435EF"/>
    <w:rsid w:val="00843629"/>
    <w:rsid w:val="00843880"/>
    <w:rsid w:val="00847247"/>
    <w:rsid w:val="00851187"/>
    <w:rsid w:val="00852122"/>
    <w:rsid w:val="008540C5"/>
    <w:rsid w:val="00854DB4"/>
    <w:rsid w:val="008557E6"/>
    <w:rsid w:val="00857ED6"/>
    <w:rsid w:val="00861D74"/>
    <w:rsid w:val="00863088"/>
    <w:rsid w:val="00863328"/>
    <w:rsid w:val="00863EC3"/>
    <w:rsid w:val="00864A5E"/>
    <w:rsid w:val="00867475"/>
    <w:rsid w:val="008725D8"/>
    <w:rsid w:val="00873BC1"/>
    <w:rsid w:val="008748FF"/>
    <w:rsid w:val="0087519E"/>
    <w:rsid w:val="008766FF"/>
    <w:rsid w:val="00880A9F"/>
    <w:rsid w:val="008823E8"/>
    <w:rsid w:val="00887D64"/>
    <w:rsid w:val="00887E19"/>
    <w:rsid w:val="00892296"/>
    <w:rsid w:val="008945F1"/>
    <w:rsid w:val="008961AD"/>
    <w:rsid w:val="008A009F"/>
    <w:rsid w:val="008A04D5"/>
    <w:rsid w:val="008A2626"/>
    <w:rsid w:val="008A3C35"/>
    <w:rsid w:val="008A5C01"/>
    <w:rsid w:val="008A631B"/>
    <w:rsid w:val="008A6B7B"/>
    <w:rsid w:val="008B0996"/>
    <w:rsid w:val="008B3120"/>
    <w:rsid w:val="008B317B"/>
    <w:rsid w:val="008B328F"/>
    <w:rsid w:val="008B6636"/>
    <w:rsid w:val="008B6773"/>
    <w:rsid w:val="008B69C0"/>
    <w:rsid w:val="008B6C54"/>
    <w:rsid w:val="008B7D99"/>
    <w:rsid w:val="008C00B0"/>
    <w:rsid w:val="008C141D"/>
    <w:rsid w:val="008C1DEA"/>
    <w:rsid w:val="008C1DF0"/>
    <w:rsid w:val="008C1EE9"/>
    <w:rsid w:val="008C3089"/>
    <w:rsid w:val="008C380C"/>
    <w:rsid w:val="008C4026"/>
    <w:rsid w:val="008C658D"/>
    <w:rsid w:val="008D00DC"/>
    <w:rsid w:val="008D0D26"/>
    <w:rsid w:val="008D1FBB"/>
    <w:rsid w:val="008D2185"/>
    <w:rsid w:val="008D239F"/>
    <w:rsid w:val="008D2AD6"/>
    <w:rsid w:val="008D2B10"/>
    <w:rsid w:val="008D2BD4"/>
    <w:rsid w:val="008D2C7E"/>
    <w:rsid w:val="008D4467"/>
    <w:rsid w:val="008D458A"/>
    <w:rsid w:val="008D4AA7"/>
    <w:rsid w:val="008D4E34"/>
    <w:rsid w:val="008D6B70"/>
    <w:rsid w:val="008D6EF4"/>
    <w:rsid w:val="008D7763"/>
    <w:rsid w:val="008E01F0"/>
    <w:rsid w:val="008E0C78"/>
    <w:rsid w:val="008E2739"/>
    <w:rsid w:val="008E4919"/>
    <w:rsid w:val="008E6F61"/>
    <w:rsid w:val="008F0A47"/>
    <w:rsid w:val="008F1FB0"/>
    <w:rsid w:val="009002AE"/>
    <w:rsid w:val="00903BA0"/>
    <w:rsid w:val="00905B6C"/>
    <w:rsid w:val="00907C54"/>
    <w:rsid w:val="00907FB8"/>
    <w:rsid w:val="00911EDA"/>
    <w:rsid w:val="00915B15"/>
    <w:rsid w:val="0091621D"/>
    <w:rsid w:val="009176C2"/>
    <w:rsid w:val="00920242"/>
    <w:rsid w:val="0092106C"/>
    <w:rsid w:val="00922E58"/>
    <w:rsid w:val="00924DDE"/>
    <w:rsid w:val="009250CF"/>
    <w:rsid w:val="00927DF4"/>
    <w:rsid w:val="00927FC6"/>
    <w:rsid w:val="00930BE9"/>
    <w:rsid w:val="00935778"/>
    <w:rsid w:val="009360B0"/>
    <w:rsid w:val="00937FC5"/>
    <w:rsid w:val="0094161A"/>
    <w:rsid w:val="00941736"/>
    <w:rsid w:val="00943B65"/>
    <w:rsid w:val="00944140"/>
    <w:rsid w:val="009449BD"/>
    <w:rsid w:val="00944A24"/>
    <w:rsid w:val="00945005"/>
    <w:rsid w:val="0094508E"/>
    <w:rsid w:val="00945FA5"/>
    <w:rsid w:val="00950772"/>
    <w:rsid w:val="00950781"/>
    <w:rsid w:val="00950C83"/>
    <w:rsid w:val="00950FB1"/>
    <w:rsid w:val="009535B6"/>
    <w:rsid w:val="00953FCA"/>
    <w:rsid w:val="00954AD8"/>
    <w:rsid w:val="00955026"/>
    <w:rsid w:val="0095670A"/>
    <w:rsid w:val="009577AA"/>
    <w:rsid w:val="009638AC"/>
    <w:rsid w:val="00963DAD"/>
    <w:rsid w:val="00965126"/>
    <w:rsid w:val="0096589D"/>
    <w:rsid w:val="00965B4B"/>
    <w:rsid w:val="0097501A"/>
    <w:rsid w:val="0097588A"/>
    <w:rsid w:val="00976734"/>
    <w:rsid w:val="00977503"/>
    <w:rsid w:val="0098228B"/>
    <w:rsid w:val="009825D8"/>
    <w:rsid w:val="009828D1"/>
    <w:rsid w:val="00983B4B"/>
    <w:rsid w:val="00983DDC"/>
    <w:rsid w:val="00983ED7"/>
    <w:rsid w:val="00983F3C"/>
    <w:rsid w:val="00984877"/>
    <w:rsid w:val="0098526B"/>
    <w:rsid w:val="009859B7"/>
    <w:rsid w:val="009861A8"/>
    <w:rsid w:val="00986555"/>
    <w:rsid w:val="0098658B"/>
    <w:rsid w:val="0099036F"/>
    <w:rsid w:val="00992920"/>
    <w:rsid w:val="00993573"/>
    <w:rsid w:val="00993651"/>
    <w:rsid w:val="00993A73"/>
    <w:rsid w:val="00994158"/>
    <w:rsid w:val="009957CF"/>
    <w:rsid w:val="00996BD4"/>
    <w:rsid w:val="009A1FC8"/>
    <w:rsid w:val="009A3333"/>
    <w:rsid w:val="009A35B0"/>
    <w:rsid w:val="009A4A62"/>
    <w:rsid w:val="009A5240"/>
    <w:rsid w:val="009A5F0B"/>
    <w:rsid w:val="009A614D"/>
    <w:rsid w:val="009A6DFB"/>
    <w:rsid w:val="009A727E"/>
    <w:rsid w:val="009B0D8A"/>
    <w:rsid w:val="009B6354"/>
    <w:rsid w:val="009B6646"/>
    <w:rsid w:val="009B6684"/>
    <w:rsid w:val="009C2D13"/>
    <w:rsid w:val="009C5E7A"/>
    <w:rsid w:val="009C6142"/>
    <w:rsid w:val="009C7924"/>
    <w:rsid w:val="009D0B97"/>
    <w:rsid w:val="009D1617"/>
    <w:rsid w:val="009D33E7"/>
    <w:rsid w:val="009D4006"/>
    <w:rsid w:val="009D4D29"/>
    <w:rsid w:val="009D700F"/>
    <w:rsid w:val="009D7171"/>
    <w:rsid w:val="009D71F6"/>
    <w:rsid w:val="009E06A0"/>
    <w:rsid w:val="009E127E"/>
    <w:rsid w:val="009E1DA3"/>
    <w:rsid w:val="009E26F4"/>
    <w:rsid w:val="009E287E"/>
    <w:rsid w:val="009F1F8C"/>
    <w:rsid w:val="009F43BC"/>
    <w:rsid w:val="009F49A7"/>
    <w:rsid w:val="009F543C"/>
    <w:rsid w:val="009F72DC"/>
    <w:rsid w:val="00A035A8"/>
    <w:rsid w:val="00A03685"/>
    <w:rsid w:val="00A052E6"/>
    <w:rsid w:val="00A05ADC"/>
    <w:rsid w:val="00A07755"/>
    <w:rsid w:val="00A10D55"/>
    <w:rsid w:val="00A1166A"/>
    <w:rsid w:val="00A128A9"/>
    <w:rsid w:val="00A12B7C"/>
    <w:rsid w:val="00A17C85"/>
    <w:rsid w:val="00A202FB"/>
    <w:rsid w:val="00A213EE"/>
    <w:rsid w:val="00A22E54"/>
    <w:rsid w:val="00A22EB0"/>
    <w:rsid w:val="00A24A52"/>
    <w:rsid w:val="00A254F1"/>
    <w:rsid w:val="00A25CED"/>
    <w:rsid w:val="00A27898"/>
    <w:rsid w:val="00A27922"/>
    <w:rsid w:val="00A30C6C"/>
    <w:rsid w:val="00A310CD"/>
    <w:rsid w:val="00A32A1C"/>
    <w:rsid w:val="00A35985"/>
    <w:rsid w:val="00A3693B"/>
    <w:rsid w:val="00A379F9"/>
    <w:rsid w:val="00A37DD9"/>
    <w:rsid w:val="00A41B7F"/>
    <w:rsid w:val="00A423F2"/>
    <w:rsid w:val="00A4451F"/>
    <w:rsid w:val="00A44A7B"/>
    <w:rsid w:val="00A455E6"/>
    <w:rsid w:val="00A4566A"/>
    <w:rsid w:val="00A47367"/>
    <w:rsid w:val="00A4799C"/>
    <w:rsid w:val="00A517E5"/>
    <w:rsid w:val="00A53A06"/>
    <w:rsid w:val="00A60D6A"/>
    <w:rsid w:val="00A617A4"/>
    <w:rsid w:val="00A63BDA"/>
    <w:rsid w:val="00A6670C"/>
    <w:rsid w:val="00A7059A"/>
    <w:rsid w:val="00A7075C"/>
    <w:rsid w:val="00A710F4"/>
    <w:rsid w:val="00A71289"/>
    <w:rsid w:val="00A71DD2"/>
    <w:rsid w:val="00A756B9"/>
    <w:rsid w:val="00A75D4E"/>
    <w:rsid w:val="00A77121"/>
    <w:rsid w:val="00A7739D"/>
    <w:rsid w:val="00A7760B"/>
    <w:rsid w:val="00A80EFD"/>
    <w:rsid w:val="00A81EFF"/>
    <w:rsid w:val="00A83182"/>
    <w:rsid w:val="00A832ED"/>
    <w:rsid w:val="00A83996"/>
    <w:rsid w:val="00A86059"/>
    <w:rsid w:val="00A86E1A"/>
    <w:rsid w:val="00A8752A"/>
    <w:rsid w:val="00A8757E"/>
    <w:rsid w:val="00A87B4D"/>
    <w:rsid w:val="00A90157"/>
    <w:rsid w:val="00A9287E"/>
    <w:rsid w:val="00A929A1"/>
    <w:rsid w:val="00A93000"/>
    <w:rsid w:val="00A9428F"/>
    <w:rsid w:val="00A9451C"/>
    <w:rsid w:val="00A96F5B"/>
    <w:rsid w:val="00A976B3"/>
    <w:rsid w:val="00AA0BF0"/>
    <w:rsid w:val="00AA0EB9"/>
    <w:rsid w:val="00AA13A6"/>
    <w:rsid w:val="00AA17DF"/>
    <w:rsid w:val="00AA2A39"/>
    <w:rsid w:val="00AA33D7"/>
    <w:rsid w:val="00AA3C3D"/>
    <w:rsid w:val="00AA4A3F"/>
    <w:rsid w:val="00AA5CE4"/>
    <w:rsid w:val="00AA6D5E"/>
    <w:rsid w:val="00AA6FBB"/>
    <w:rsid w:val="00AA74A7"/>
    <w:rsid w:val="00AA78C1"/>
    <w:rsid w:val="00AB2523"/>
    <w:rsid w:val="00AB2616"/>
    <w:rsid w:val="00AB2685"/>
    <w:rsid w:val="00AB2BC7"/>
    <w:rsid w:val="00AB5C13"/>
    <w:rsid w:val="00AB632F"/>
    <w:rsid w:val="00AB70B1"/>
    <w:rsid w:val="00AC0368"/>
    <w:rsid w:val="00AC311B"/>
    <w:rsid w:val="00AC31B2"/>
    <w:rsid w:val="00AC742A"/>
    <w:rsid w:val="00AD1700"/>
    <w:rsid w:val="00AD254E"/>
    <w:rsid w:val="00AD284D"/>
    <w:rsid w:val="00AD3247"/>
    <w:rsid w:val="00AD3E84"/>
    <w:rsid w:val="00AD4BA7"/>
    <w:rsid w:val="00AD5751"/>
    <w:rsid w:val="00AD65C3"/>
    <w:rsid w:val="00AE0CA1"/>
    <w:rsid w:val="00AE1028"/>
    <w:rsid w:val="00AE13B1"/>
    <w:rsid w:val="00AE4381"/>
    <w:rsid w:val="00AE6DF8"/>
    <w:rsid w:val="00AE702E"/>
    <w:rsid w:val="00AF7069"/>
    <w:rsid w:val="00AF7818"/>
    <w:rsid w:val="00AF78B7"/>
    <w:rsid w:val="00AF7917"/>
    <w:rsid w:val="00B00607"/>
    <w:rsid w:val="00B0127D"/>
    <w:rsid w:val="00B01CF4"/>
    <w:rsid w:val="00B034C0"/>
    <w:rsid w:val="00B04DF6"/>
    <w:rsid w:val="00B05DB6"/>
    <w:rsid w:val="00B0630D"/>
    <w:rsid w:val="00B06356"/>
    <w:rsid w:val="00B07367"/>
    <w:rsid w:val="00B0774E"/>
    <w:rsid w:val="00B10E98"/>
    <w:rsid w:val="00B118DA"/>
    <w:rsid w:val="00B11CDA"/>
    <w:rsid w:val="00B11DAD"/>
    <w:rsid w:val="00B139A3"/>
    <w:rsid w:val="00B154AA"/>
    <w:rsid w:val="00B17FD0"/>
    <w:rsid w:val="00B21CB7"/>
    <w:rsid w:val="00B24BAC"/>
    <w:rsid w:val="00B25997"/>
    <w:rsid w:val="00B25E8B"/>
    <w:rsid w:val="00B264EC"/>
    <w:rsid w:val="00B26D28"/>
    <w:rsid w:val="00B31654"/>
    <w:rsid w:val="00B327F0"/>
    <w:rsid w:val="00B3370B"/>
    <w:rsid w:val="00B3399B"/>
    <w:rsid w:val="00B37332"/>
    <w:rsid w:val="00B40D81"/>
    <w:rsid w:val="00B421D8"/>
    <w:rsid w:val="00B4453A"/>
    <w:rsid w:val="00B462B3"/>
    <w:rsid w:val="00B46547"/>
    <w:rsid w:val="00B467AB"/>
    <w:rsid w:val="00B50DBA"/>
    <w:rsid w:val="00B530AE"/>
    <w:rsid w:val="00B54615"/>
    <w:rsid w:val="00B54620"/>
    <w:rsid w:val="00B578BA"/>
    <w:rsid w:val="00B60891"/>
    <w:rsid w:val="00B6214C"/>
    <w:rsid w:val="00B625AD"/>
    <w:rsid w:val="00B630C3"/>
    <w:rsid w:val="00B64A08"/>
    <w:rsid w:val="00B64EE1"/>
    <w:rsid w:val="00B72B92"/>
    <w:rsid w:val="00B731BB"/>
    <w:rsid w:val="00B738EB"/>
    <w:rsid w:val="00B73E75"/>
    <w:rsid w:val="00B7766E"/>
    <w:rsid w:val="00B8139C"/>
    <w:rsid w:val="00B813D4"/>
    <w:rsid w:val="00B830BB"/>
    <w:rsid w:val="00B86BFB"/>
    <w:rsid w:val="00B915BE"/>
    <w:rsid w:val="00B9418C"/>
    <w:rsid w:val="00B96DBD"/>
    <w:rsid w:val="00BA02F1"/>
    <w:rsid w:val="00BA0301"/>
    <w:rsid w:val="00BA0CD1"/>
    <w:rsid w:val="00BA0CFC"/>
    <w:rsid w:val="00BA2512"/>
    <w:rsid w:val="00BA5657"/>
    <w:rsid w:val="00BA791B"/>
    <w:rsid w:val="00BA7A42"/>
    <w:rsid w:val="00BB1428"/>
    <w:rsid w:val="00BB2699"/>
    <w:rsid w:val="00BB2CF6"/>
    <w:rsid w:val="00BB536A"/>
    <w:rsid w:val="00BB5D01"/>
    <w:rsid w:val="00BB67A2"/>
    <w:rsid w:val="00BB6C9E"/>
    <w:rsid w:val="00BB7864"/>
    <w:rsid w:val="00BC111E"/>
    <w:rsid w:val="00BC14C5"/>
    <w:rsid w:val="00BC24B1"/>
    <w:rsid w:val="00BD0610"/>
    <w:rsid w:val="00BD2698"/>
    <w:rsid w:val="00BD4306"/>
    <w:rsid w:val="00BD4E72"/>
    <w:rsid w:val="00BD5F8B"/>
    <w:rsid w:val="00BD63D0"/>
    <w:rsid w:val="00BD6D3A"/>
    <w:rsid w:val="00BE1C2C"/>
    <w:rsid w:val="00BE609B"/>
    <w:rsid w:val="00BE7166"/>
    <w:rsid w:val="00BE7197"/>
    <w:rsid w:val="00BF015C"/>
    <w:rsid w:val="00BF0475"/>
    <w:rsid w:val="00BF13D2"/>
    <w:rsid w:val="00BF4DE6"/>
    <w:rsid w:val="00BF5560"/>
    <w:rsid w:val="00BF5611"/>
    <w:rsid w:val="00BF5816"/>
    <w:rsid w:val="00BF5DB8"/>
    <w:rsid w:val="00BF7E95"/>
    <w:rsid w:val="00C001D1"/>
    <w:rsid w:val="00C03EA9"/>
    <w:rsid w:val="00C05089"/>
    <w:rsid w:val="00C06366"/>
    <w:rsid w:val="00C07816"/>
    <w:rsid w:val="00C1091C"/>
    <w:rsid w:val="00C10A05"/>
    <w:rsid w:val="00C129FF"/>
    <w:rsid w:val="00C14099"/>
    <w:rsid w:val="00C14399"/>
    <w:rsid w:val="00C161C9"/>
    <w:rsid w:val="00C16A06"/>
    <w:rsid w:val="00C17B61"/>
    <w:rsid w:val="00C20126"/>
    <w:rsid w:val="00C22869"/>
    <w:rsid w:val="00C240D2"/>
    <w:rsid w:val="00C24EA2"/>
    <w:rsid w:val="00C2515A"/>
    <w:rsid w:val="00C25B6D"/>
    <w:rsid w:val="00C263A3"/>
    <w:rsid w:val="00C269D4"/>
    <w:rsid w:val="00C30637"/>
    <w:rsid w:val="00C31C42"/>
    <w:rsid w:val="00C31C8A"/>
    <w:rsid w:val="00C32933"/>
    <w:rsid w:val="00C32940"/>
    <w:rsid w:val="00C338B4"/>
    <w:rsid w:val="00C35064"/>
    <w:rsid w:val="00C36657"/>
    <w:rsid w:val="00C374A5"/>
    <w:rsid w:val="00C376BB"/>
    <w:rsid w:val="00C403EB"/>
    <w:rsid w:val="00C41F3C"/>
    <w:rsid w:val="00C42AE3"/>
    <w:rsid w:val="00C45ECF"/>
    <w:rsid w:val="00C46AB6"/>
    <w:rsid w:val="00C545F8"/>
    <w:rsid w:val="00C55388"/>
    <w:rsid w:val="00C5756F"/>
    <w:rsid w:val="00C57BA7"/>
    <w:rsid w:val="00C57C61"/>
    <w:rsid w:val="00C617AE"/>
    <w:rsid w:val="00C626F5"/>
    <w:rsid w:val="00C63028"/>
    <w:rsid w:val="00C63BE0"/>
    <w:rsid w:val="00C65E1B"/>
    <w:rsid w:val="00C66080"/>
    <w:rsid w:val="00C67E1F"/>
    <w:rsid w:val="00C71C53"/>
    <w:rsid w:val="00C72AAB"/>
    <w:rsid w:val="00C73250"/>
    <w:rsid w:val="00C733AC"/>
    <w:rsid w:val="00C73731"/>
    <w:rsid w:val="00C73EDC"/>
    <w:rsid w:val="00C73F60"/>
    <w:rsid w:val="00C76F9E"/>
    <w:rsid w:val="00C800ED"/>
    <w:rsid w:val="00C80D3C"/>
    <w:rsid w:val="00C83A1E"/>
    <w:rsid w:val="00C86B46"/>
    <w:rsid w:val="00C87B44"/>
    <w:rsid w:val="00C90252"/>
    <w:rsid w:val="00C91386"/>
    <w:rsid w:val="00C9306B"/>
    <w:rsid w:val="00C93454"/>
    <w:rsid w:val="00C93C7B"/>
    <w:rsid w:val="00C973EE"/>
    <w:rsid w:val="00C97EC8"/>
    <w:rsid w:val="00CA096B"/>
    <w:rsid w:val="00CA1C3D"/>
    <w:rsid w:val="00CB1D55"/>
    <w:rsid w:val="00CB404A"/>
    <w:rsid w:val="00CB4780"/>
    <w:rsid w:val="00CB6F78"/>
    <w:rsid w:val="00CC03E7"/>
    <w:rsid w:val="00CC052B"/>
    <w:rsid w:val="00CC131B"/>
    <w:rsid w:val="00CC1593"/>
    <w:rsid w:val="00CC31F6"/>
    <w:rsid w:val="00CC43AB"/>
    <w:rsid w:val="00CC6AA0"/>
    <w:rsid w:val="00CD2CF6"/>
    <w:rsid w:val="00CD4E6B"/>
    <w:rsid w:val="00CE171A"/>
    <w:rsid w:val="00CE206C"/>
    <w:rsid w:val="00CE2D38"/>
    <w:rsid w:val="00CE479F"/>
    <w:rsid w:val="00CE53E7"/>
    <w:rsid w:val="00CE604E"/>
    <w:rsid w:val="00CE7146"/>
    <w:rsid w:val="00CF07D0"/>
    <w:rsid w:val="00CF1D72"/>
    <w:rsid w:val="00CF36AD"/>
    <w:rsid w:val="00CF38FB"/>
    <w:rsid w:val="00CF6BF1"/>
    <w:rsid w:val="00CF7449"/>
    <w:rsid w:val="00D000F6"/>
    <w:rsid w:val="00D019E2"/>
    <w:rsid w:val="00D03650"/>
    <w:rsid w:val="00D07F36"/>
    <w:rsid w:val="00D1269C"/>
    <w:rsid w:val="00D12C46"/>
    <w:rsid w:val="00D13059"/>
    <w:rsid w:val="00D1545F"/>
    <w:rsid w:val="00D15875"/>
    <w:rsid w:val="00D1679B"/>
    <w:rsid w:val="00D17BA0"/>
    <w:rsid w:val="00D20A4F"/>
    <w:rsid w:val="00D22436"/>
    <w:rsid w:val="00D22556"/>
    <w:rsid w:val="00D235AF"/>
    <w:rsid w:val="00D23FF1"/>
    <w:rsid w:val="00D25086"/>
    <w:rsid w:val="00D25D3E"/>
    <w:rsid w:val="00D27E4C"/>
    <w:rsid w:val="00D32090"/>
    <w:rsid w:val="00D371EC"/>
    <w:rsid w:val="00D42320"/>
    <w:rsid w:val="00D44D7F"/>
    <w:rsid w:val="00D44D97"/>
    <w:rsid w:val="00D45732"/>
    <w:rsid w:val="00D46842"/>
    <w:rsid w:val="00D47E2B"/>
    <w:rsid w:val="00D510A3"/>
    <w:rsid w:val="00D516C0"/>
    <w:rsid w:val="00D53D5A"/>
    <w:rsid w:val="00D55155"/>
    <w:rsid w:val="00D5561D"/>
    <w:rsid w:val="00D573B4"/>
    <w:rsid w:val="00D605E2"/>
    <w:rsid w:val="00D60C56"/>
    <w:rsid w:val="00D65171"/>
    <w:rsid w:val="00D65583"/>
    <w:rsid w:val="00D717B5"/>
    <w:rsid w:val="00D761A6"/>
    <w:rsid w:val="00D825DD"/>
    <w:rsid w:val="00D82F15"/>
    <w:rsid w:val="00D83098"/>
    <w:rsid w:val="00D85089"/>
    <w:rsid w:val="00D855BB"/>
    <w:rsid w:val="00D8600D"/>
    <w:rsid w:val="00D868F0"/>
    <w:rsid w:val="00D86C93"/>
    <w:rsid w:val="00D86E62"/>
    <w:rsid w:val="00D918E2"/>
    <w:rsid w:val="00D91C8E"/>
    <w:rsid w:val="00D93073"/>
    <w:rsid w:val="00D9366D"/>
    <w:rsid w:val="00D96F4B"/>
    <w:rsid w:val="00DA0386"/>
    <w:rsid w:val="00DA0812"/>
    <w:rsid w:val="00DA0CAE"/>
    <w:rsid w:val="00DA2564"/>
    <w:rsid w:val="00DB09B2"/>
    <w:rsid w:val="00DB1078"/>
    <w:rsid w:val="00DB257C"/>
    <w:rsid w:val="00DB410F"/>
    <w:rsid w:val="00DB4E30"/>
    <w:rsid w:val="00DB581D"/>
    <w:rsid w:val="00DB597A"/>
    <w:rsid w:val="00DB743E"/>
    <w:rsid w:val="00DC3C5E"/>
    <w:rsid w:val="00DC4F91"/>
    <w:rsid w:val="00DC6671"/>
    <w:rsid w:val="00DD19F1"/>
    <w:rsid w:val="00DD1CB9"/>
    <w:rsid w:val="00DD2269"/>
    <w:rsid w:val="00DD2D17"/>
    <w:rsid w:val="00DD40FC"/>
    <w:rsid w:val="00DD42DC"/>
    <w:rsid w:val="00DD4D44"/>
    <w:rsid w:val="00DD7E0C"/>
    <w:rsid w:val="00DE05CE"/>
    <w:rsid w:val="00DE20F7"/>
    <w:rsid w:val="00DE53EA"/>
    <w:rsid w:val="00DE552B"/>
    <w:rsid w:val="00DE5A96"/>
    <w:rsid w:val="00DE7339"/>
    <w:rsid w:val="00DF2675"/>
    <w:rsid w:val="00DF496E"/>
    <w:rsid w:val="00DF5796"/>
    <w:rsid w:val="00DF5E39"/>
    <w:rsid w:val="00DF6F8B"/>
    <w:rsid w:val="00DF760E"/>
    <w:rsid w:val="00DF7F80"/>
    <w:rsid w:val="00E0073F"/>
    <w:rsid w:val="00E00B9C"/>
    <w:rsid w:val="00E01C10"/>
    <w:rsid w:val="00E02489"/>
    <w:rsid w:val="00E035F4"/>
    <w:rsid w:val="00E04FC8"/>
    <w:rsid w:val="00E0518D"/>
    <w:rsid w:val="00E07002"/>
    <w:rsid w:val="00E14CBD"/>
    <w:rsid w:val="00E16C5C"/>
    <w:rsid w:val="00E17F45"/>
    <w:rsid w:val="00E20F59"/>
    <w:rsid w:val="00E21995"/>
    <w:rsid w:val="00E24D0A"/>
    <w:rsid w:val="00E25470"/>
    <w:rsid w:val="00E26735"/>
    <w:rsid w:val="00E309E9"/>
    <w:rsid w:val="00E32815"/>
    <w:rsid w:val="00E34A93"/>
    <w:rsid w:val="00E34CAA"/>
    <w:rsid w:val="00E37650"/>
    <w:rsid w:val="00E40E50"/>
    <w:rsid w:val="00E41133"/>
    <w:rsid w:val="00E41765"/>
    <w:rsid w:val="00E43394"/>
    <w:rsid w:val="00E4603F"/>
    <w:rsid w:val="00E46AF5"/>
    <w:rsid w:val="00E47FD7"/>
    <w:rsid w:val="00E500FB"/>
    <w:rsid w:val="00E51A9C"/>
    <w:rsid w:val="00E52D81"/>
    <w:rsid w:val="00E53BDA"/>
    <w:rsid w:val="00E555B4"/>
    <w:rsid w:val="00E563E7"/>
    <w:rsid w:val="00E56957"/>
    <w:rsid w:val="00E57B19"/>
    <w:rsid w:val="00E61430"/>
    <w:rsid w:val="00E63D57"/>
    <w:rsid w:val="00E63EA5"/>
    <w:rsid w:val="00E64961"/>
    <w:rsid w:val="00E65697"/>
    <w:rsid w:val="00E7090F"/>
    <w:rsid w:val="00E71630"/>
    <w:rsid w:val="00E72DEC"/>
    <w:rsid w:val="00E7312D"/>
    <w:rsid w:val="00E750B8"/>
    <w:rsid w:val="00E75D0C"/>
    <w:rsid w:val="00E80C3F"/>
    <w:rsid w:val="00E80E8A"/>
    <w:rsid w:val="00E80EA4"/>
    <w:rsid w:val="00E810B0"/>
    <w:rsid w:val="00E83D62"/>
    <w:rsid w:val="00E85D27"/>
    <w:rsid w:val="00E90B3D"/>
    <w:rsid w:val="00E92884"/>
    <w:rsid w:val="00E93AFA"/>
    <w:rsid w:val="00E9570C"/>
    <w:rsid w:val="00E963CD"/>
    <w:rsid w:val="00E97DAA"/>
    <w:rsid w:val="00EA0854"/>
    <w:rsid w:val="00EA1302"/>
    <w:rsid w:val="00EA3526"/>
    <w:rsid w:val="00EA3DD1"/>
    <w:rsid w:val="00EA4C1B"/>
    <w:rsid w:val="00EA7A05"/>
    <w:rsid w:val="00EB54C7"/>
    <w:rsid w:val="00EB5673"/>
    <w:rsid w:val="00EB5C66"/>
    <w:rsid w:val="00EB639E"/>
    <w:rsid w:val="00EC066F"/>
    <w:rsid w:val="00EC1264"/>
    <w:rsid w:val="00EC2132"/>
    <w:rsid w:val="00EC3858"/>
    <w:rsid w:val="00EC4696"/>
    <w:rsid w:val="00EC53F9"/>
    <w:rsid w:val="00EC69BE"/>
    <w:rsid w:val="00EC6E31"/>
    <w:rsid w:val="00EC788D"/>
    <w:rsid w:val="00ED0785"/>
    <w:rsid w:val="00ED0B35"/>
    <w:rsid w:val="00ED17A5"/>
    <w:rsid w:val="00ED1975"/>
    <w:rsid w:val="00ED436B"/>
    <w:rsid w:val="00ED7F6C"/>
    <w:rsid w:val="00EE01E6"/>
    <w:rsid w:val="00EE352B"/>
    <w:rsid w:val="00EE637D"/>
    <w:rsid w:val="00EF1095"/>
    <w:rsid w:val="00EF24A3"/>
    <w:rsid w:val="00EF73A1"/>
    <w:rsid w:val="00EF75BD"/>
    <w:rsid w:val="00F021B8"/>
    <w:rsid w:val="00F0334B"/>
    <w:rsid w:val="00F037FE"/>
    <w:rsid w:val="00F04315"/>
    <w:rsid w:val="00F07025"/>
    <w:rsid w:val="00F074D2"/>
    <w:rsid w:val="00F11115"/>
    <w:rsid w:val="00F11A79"/>
    <w:rsid w:val="00F137B2"/>
    <w:rsid w:val="00F14256"/>
    <w:rsid w:val="00F1542B"/>
    <w:rsid w:val="00F15BB8"/>
    <w:rsid w:val="00F16445"/>
    <w:rsid w:val="00F1668C"/>
    <w:rsid w:val="00F1729D"/>
    <w:rsid w:val="00F261C5"/>
    <w:rsid w:val="00F2663C"/>
    <w:rsid w:val="00F33651"/>
    <w:rsid w:val="00F349E9"/>
    <w:rsid w:val="00F34D17"/>
    <w:rsid w:val="00F35806"/>
    <w:rsid w:val="00F35CEB"/>
    <w:rsid w:val="00F36FD3"/>
    <w:rsid w:val="00F373E8"/>
    <w:rsid w:val="00F37E13"/>
    <w:rsid w:val="00F4057C"/>
    <w:rsid w:val="00F407F9"/>
    <w:rsid w:val="00F40A58"/>
    <w:rsid w:val="00F41394"/>
    <w:rsid w:val="00F44252"/>
    <w:rsid w:val="00F46C80"/>
    <w:rsid w:val="00F53646"/>
    <w:rsid w:val="00F53E60"/>
    <w:rsid w:val="00F54347"/>
    <w:rsid w:val="00F54D21"/>
    <w:rsid w:val="00F57002"/>
    <w:rsid w:val="00F608E3"/>
    <w:rsid w:val="00F60BB3"/>
    <w:rsid w:val="00F61755"/>
    <w:rsid w:val="00F6316C"/>
    <w:rsid w:val="00F6324E"/>
    <w:rsid w:val="00F65DF1"/>
    <w:rsid w:val="00F6660D"/>
    <w:rsid w:val="00F66E8E"/>
    <w:rsid w:val="00F716DD"/>
    <w:rsid w:val="00F71EF7"/>
    <w:rsid w:val="00F72BF7"/>
    <w:rsid w:val="00F73A52"/>
    <w:rsid w:val="00F74980"/>
    <w:rsid w:val="00F76191"/>
    <w:rsid w:val="00F80EE1"/>
    <w:rsid w:val="00F87A47"/>
    <w:rsid w:val="00F91D3B"/>
    <w:rsid w:val="00F95EEB"/>
    <w:rsid w:val="00F9664B"/>
    <w:rsid w:val="00FA3D53"/>
    <w:rsid w:val="00FA506D"/>
    <w:rsid w:val="00FA51B3"/>
    <w:rsid w:val="00FA51BE"/>
    <w:rsid w:val="00FA7A33"/>
    <w:rsid w:val="00FB1117"/>
    <w:rsid w:val="00FB430E"/>
    <w:rsid w:val="00FB6E73"/>
    <w:rsid w:val="00FC00BE"/>
    <w:rsid w:val="00FC0A60"/>
    <w:rsid w:val="00FC18F5"/>
    <w:rsid w:val="00FC2100"/>
    <w:rsid w:val="00FD6D1A"/>
    <w:rsid w:val="00FE025C"/>
    <w:rsid w:val="00FE04B9"/>
    <w:rsid w:val="00FE2CCE"/>
    <w:rsid w:val="00FE6CE2"/>
    <w:rsid w:val="00FE6CFC"/>
    <w:rsid w:val="00FE7265"/>
    <w:rsid w:val="00FE7E6E"/>
    <w:rsid w:val="00FF01C1"/>
    <w:rsid w:val="00FF2EC7"/>
    <w:rsid w:val="00FF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0C87"/>
  <w15:chartTrackingRefBased/>
  <w15:docId w15:val="{7989C65E-B3E9-4E7F-9A45-E7D9F053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617AE"/>
    <w:pPr>
      <w:spacing w:after="0" w:line="240" w:lineRule="auto"/>
    </w:pPr>
    <w:rPr>
      <w:sz w:val="20"/>
      <w:szCs w:val="20"/>
    </w:rPr>
  </w:style>
  <w:style w:type="character" w:customStyle="1" w:styleId="Char">
    <w:name w:val="Κείμενο υποσημείωσης Char"/>
    <w:basedOn w:val="a0"/>
    <w:link w:val="a3"/>
    <w:uiPriority w:val="99"/>
    <w:semiHidden/>
    <w:rsid w:val="00C617AE"/>
    <w:rPr>
      <w:sz w:val="20"/>
      <w:szCs w:val="20"/>
    </w:rPr>
  </w:style>
  <w:style w:type="character" w:styleId="a4">
    <w:name w:val="footnote reference"/>
    <w:basedOn w:val="a0"/>
    <w:uiPriority w:val="99"/>
    <w:semiHidden/>
    <w:unhideWhenUsed/>
    <w:rsid w:val="00C617AE"/>
    <w:rPr>
      <w:vertAlign w:val="superscript"/>
    </w:rPr>
  </w:style>
  <w:style w:type="paragraph" w:styleId="a5">
    <w:name w:val="Balloon Text"/>
    <w:basedOn w:val="a"/>
    <w:link w:val="Char0"/>
    <w:uiPriority w:val="99"/>
    <w:semiHidden/>
    <w:unhideWhenUsed/>
    <w:rsid w:val="008748FF"/>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8748FF"/>
    <w:rPr>
      <w:rFonts w:ascii="Segoe UI" w:hAnsi="Segoe UI" w:cs="Segoe UI"/>
      <w:sz w:val="18"/>
      <w:szCs w:val="18"/>
    </w:rPr>
  </w:style>
  <w:style w:type="paragraph" w:styleId="a6">
    <w:name w:val="endnote text"/>
    <w:basedOn w:val="a"/>
    <w:link w:val="Char1"/>
    <w:uiPriority w:val="99"/>
    <w:semiHidden/>
    <w:unhideWhenUsed/>
    <w:rsid w:val="00A052E6"/>
    <w:pPr>
      <w:spacing w:after="0" w:line="240" w:lineRule="auto"/>
    </w:pPr>
    <w:rPr>
      <w:sz w:val="20"/>
      <w:szCs w:val="20"/>
    </w:rPr>
  </w:style>
  <w:style w:type="character" w:customStyle="1" w:styleId="Char1">
    <w:name w:val="Κείμενο σημείωσης τέλους Char"/>
    <w:basedOn w:val="a0"/>
    <w:link w:val="a6"/>
    <w:uiPriority w:val="99"/>
    <w:semiHidden/>
    <w:rsid w:val="00A052E6"/>
    <w:rPr>
      <w:sz w:val="20"/>
      <w:szCs w:val="20"/>
    </w:rPr>
  </w:style>
  <w:style w:type="character" w:styleId="a7">
    <w:name w:val="endnote reference"/>
    <w:basedOn w:val="a0"/>
    <w:uiPriority w:val="99"/>
    <w:semiHidden/>
    <w:unhideWhenUsed/>
    <w:rsid w:val="00A052E6"/>
    <w:rPr>
      <w:vertAlign w:val="superscript"/>
    </w:rPr>
  </w:style>
  <w:style w:type="character" w:customStyle="1" w:styleId="bold">
    <w:name w:val="bold"/>
    <w:basedOn w:val="a0"/>
    <w:rsid w:val="00B034C0"/>
  </w:style>
  <w:style w:type="character" w:styleId="a8">
    <w:name w:val="Emphasis"/>
    <w:basedOn w:val="a0"/>
    <w:uiPriority w:val="20"/>
    <w:qFormat/>
    <w:rsid w:val="00B034C0"/>
    <w:rPr>
      <w:i/>
      <w:iCs/>
    </w:rPr>
  </w:style>
  <w:style w:type="paragraph" w:styleId="a9">
    <w:name w:val="header"/>
    <w:basedOn w:val="a"/>
    <w:link w:val="Char2"/>
    <w:uiPriority w:val="99"/>
    <w:unhideWhenUsed/>
    <w:rsid w:val="00027866"/>
    <w:pPr>
      <w:tabs>
        <w:tab w:val="center" w:pos="4320"/>
        <w:tab w:val="right" w:pos="8640"/>
      </w:tabs>
      <w:spacing w:after="0" w:line="240" w:lineRule="auto"/>
    </w:pPr>
  </w:style>
  <w:style w:type="character" w:customStyle="1" w:styleId="Char2">
    <w:name w:val="Κεφαλίδα Char"/>
    <w:basedOn w:val="a0"/>
    <w:link w:val="a9"/>
    <w:uiPriority w:val="99"/>
    <w:rsid w:val="00027866"/>
  </w:style>
  <w:style w:type="paragraph" w:styleId="aa">
    <w:name w:val="footer"/>
    <w:basedOn w:val="a"/>
    <w:link w:val="Char3"/>
    <w:uiPriority w:val="99"/>
    <w:unhideWhenUsed/>
    <w:rsid w:val="00027866"/>
    <w:pPr>
      <w:tabs>
        <w:tab w:val="center" w:pos="4320"/>
        <w:tab w:val="right" w:pos="8640"/>
      </w:tabs>
      <w:spacing w:after="0" w:line="240" w:lineRule="auto"/>
    </w:pPr>
  </w:style>
  <w:style w:type="character" w:customStyle="1" w:styleId="Char3">
    <w:name w:val="Υποσέλιδο Char"/>
    <w:basedOn w:val="a0"/>
    <w:link w:val="aa"/>
    <w:uiPriority w:val="99"/>
    <w:rsid w:val="00027866"/>
  </w:style>
  <w:style w:type="character" w:styleId="ab">
    <w:name w:val="annotation reference"/>
    <w:basedOn w:val="a0"/>
    <w:uiPriority w:val="99"/>
    <w:semiHidden/>
    <w:unhideWhenUsed/>
    <w:rsid w:val="00027866"/>
    <w:rPr>
      <w:sz w:val="16"/>
      <w:szCs w:val="16"/>
    </w:rPr>
  </w:style>
  <w:style w:type="paragraph" w:styleId="ac">
    <w:name w:val="annotation text"/>
    <w:basedOn w:val="a"/>
    <w:link w:val="Char4"/>
    <w:uiPriority w:val="99"/>
    <w:semiHidden/>
    <w:unhideWhenUsed/>
    <w:rsid w:val="00027866"/>
    <w:pPr>
      <w:spacing w:line="240" w:lineRule="auto"/>
    </w:pPr>
    <w:rPr>
      <w:sz w:val="20"/>
      <w:szCs w:val="20"/>
    </w:rPr>
  </w:style>
  <w:style w:type="character" w:customStyle="1" w:styleId="Char4">
    <w:name w:val="Κείμενο σχολίου Char"/>
    <w:basedOn w:val="a0"/>
    <w:link w:val="ac"/>
    <w:uiPriority w:val="99"/>
    <w:semiHidden/>
    <w:rsid w:val="00027866"/>
    <w:rPr>
      <w:sz w:val="20"/>
      <w:szCs w:val="20"/>
    </w:rPr>
  </w:style>
  <w:style w:type="paragraph" w:styleId="ad">
    <w:name w:val="annotation subject"/>
    <w:basedOn w:val="ac"/>
    <w:next w:val="ac"/>
    <w:link w:val="Char5"/>
    <w:uiPriority w:val="99"/>
    <w:semiHidden/>
    <w:unhideWhenUsed/>
    <w:rsid w:val="00027866"/>
    <w:rPr>
      <w:b/>
      <w:bCs/>
    </w:rPr>
  </w:style>
  <w:style w:type="character" w:customStyle="1" w:styleId="Char5">
    <w:name w:val="Θέμα σχολίου Char"/>
    <w:basedOn w:val="Char4"/>
    <w:link w:val="ad"/>
    <w:uiPriority w:val="99"/>
    <w:semiHidden/>
    <w:rsid w:val="00027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089B-0C53-49CC-A761-698D3914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8115</Words>
  <Characters>45608</Characters>
  <Application>Microsoft Office Word</Application>
  <DocSecurity>0</DocSecurity>
  <Lines>600</Lines>
  <Paragraphs>51</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5</cp:revision>
  <cp:lastPrinted>2021-01-22T17:26:00Z</cp:lastPrinted>
  <dcterms:created xsi:type="dcterms:W3CDTF">2021-01-23T10:07:00Z</dcterms:created>
  <dcterms:modified xsi:type="dcterms:W3CDTF">2021-01-23T18:57:00Z</dcterms:modified>
</cp:coreProperties>
</file>